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C6" w:rsidRPr="00720D70" w:rsidRDefault="00C45576" w:rsidP="00951C15">
      <w:pPr>
        <w:spacing w:beforeAutospacing="1" w:after="100" w:afterAutospacing="1" w:line="240" w:lineRule="auto"/>
        <w:jc w:val="right"/>
        <w:rPr>
          <w:rFonts w:ascii="Book Antiqua" w:eastAsia="Times New Roman" w:hAnsi="Book Antiqua" w:cs="Tahoma"/>
          <w:lang w:eastAsia="pl-PL"/>
        </w:rPr>
      </w:pPr>
      <w:r w:rsidRPr="00720D70">
        <w:rPr>
          <w:rFonts w:ascii="Book Antiqua" w:eastAsia="Times New Roman" w:hAnsi="Book Antiqua" w:cs="Tahoma"/>
          <w:bCs/>
          <w:lang w:eastAsia="pl-PL"/>
        </w:rPr>
        <w:t>Bierutów</w:t>
      </w:r>
      <w:r w:rsidR="006173C6" w:rsidRPr="00720D70">
        <w:rPr>
          <w:rFonts w:ascii="Book Antiqua" w:eastAsia="Times New Roman" w:hAnsi="Book Antiqua" w:cs="Tahoma"/>
          <w:bCs/>
          <w:lang w:eastAsia="pl-PL"/>
        </w:rPr>
        <w:t xml:space="preserve">, </w:t>
      </w:r>
      <w:r w:rsidR="00524FFC" w:rsidRPr="00720D70">
        <w:rPr>
          <w:rFonts w:ascii="Book Antiqua" w:eastAsia="Times New Roman" w:hAnsi="Book Antiqua" w:cs="Tahoma"/>
          <w:bCs/>
          <w:lang w:eastAsia="pl-PL"/>
        </w:rPr>
        <w:t xml:space="preserve">dnia </w:t>
      </w:r>
      <w:r w:rsidR="00316E99">
        <w:rPr>
          <w:rFonts w:ascii="Book Antiqua" w:eastAsia="Times New Roman" w:hAnsi="Book Antiqua" w:cs="Tahoma"/>
          <w:bCs/>
          <w:lang w:eastAsia="pl-PL"/>
        </w:rPr>
        <w:t>30</w:t>
      </w:r>
      <w:r w:rsidR="006173C6" w:rsidRPr="00720D70">
        <w:rPr>
          <w:rFonts w:ascii="Book Antiqua" w:eastAsia="Times New Roman" w:hAnsi="Book Antiqua" w:cs="Tahoma"/>
          <w:bCs/>
          <w:lang w:eastAsia="pl-PL"/>
        </w:rPr>
        <w:t>.</w:t>
      </w:r>
      <w:r w:rsidR="00C440C2">
        <w:rPr>
          <w:rFonts w:ascii="Book Antiqua" w:eastAsia="Times New Roman" w:hAnsi="Book Antiqua" w:cs="Tahoma"/>
          <w:bCs/>
          <w:lang w:eastAsia="pl-PL"/>
        </w:rPr>
        <w:t>04</w:t>
      </w:r>
      <w:r w:rsidR="00720D70">
        <w:rPr>
          <w:rFonts w:ascii="Book Antiqua" w:eastAsia="Times New Roman" w:hAnsi="Book Antiqua" w:cs="Tahoma"/>
          <w:bCs/>
          <w:lang w:eastAsia="pl-PL"/>
        </w:rPr>
        <w:t>.2020</w:t>
      </w:r>
      <w:r w:rsidRPr="00720D70">
        <w:rPr>
          <w:rFonts w:ascii="Book Antiqua" w:eastAsia="Times New Roman" w:hAnsi="Book Antiqua" w:cs="Tahoma"/>
          <w:bCs/>
          <w:lang w:eastAsia="pl-PL"/>
        </w:rPr>
        <w:t xml:space="preserve"> r.</w:t>
      </w:r>
    </w:p>
    <w:p w:rsidR="006173C6" w:rsidRPr="00720D70" w:rsidRDefault="00524FFC" w:rsidP="006173C6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pl-PL"/>
        </w:rPr>
      </w:pPr>
      <w:r w:rsidRPr="00720D70">
        <w:rPr>
          <w:rFonts w:ascii="Book Antiqua" w:eastAsia="Times New Roman" w:hAnsi="Book Antiqua" w:cs="Tahoma"/>
          <w:bCs/>
          <w:lang w:eastAsia="pl-PL"/>
        </w:rPr>
        <w:t>IR</w:t>
      </w:r>
      <w:r w:rsidR="006173C6" w:rsidRPr="00720D70">
        <w:rPr>
          <w:rFonts w:ascii="Book Antiqua" w:eastAsia="Times New Roman" w:hAnsi="Book Antiqua" w:cs="Tahoma"/>
          <w:bCs/>
          <w:lang w:eastAsia="pl-PL"/>
        </w:rPr>
        <w:t>.271</w:t>
      </w:r>
      <w:r w:rsidRPr="00720D70">
        <w:rPr>
          <w:rFonts w:ascii="Book Antiqua" w:eastAsia="Times New Roman" w:hAnsi="Book Antiqua" w:cs="Tahoma"/>
          <w:bCs/>
          <w:lang w:eastAsia="pl-PL"/>
        </w:rPr>
        <w:t>4</w:t>
      </w:r>
      <w:r w:rsidR="006173C6" w:rsidRPr="00720D70">
        <w:rPr>
          <w:rFonts w:ascii="Book Antiqua" w:eastAsia="Times New Roman" w:hAnsi="Book Antiqua" w:cs="Tahoma"/>
          <w:bCs/>
          <w:lang w:eastAsia="pl-PL"/>
        </w:rPr>
        <w:t>.</w:t>
      </w:r>
      <w:r w:rsidR="008056DC">
        <w:rPr>
          <w:rFonts w:ascii="Book Antiqua" w:eastAsia="Times New Roman" w:hAnsi="Book Antiqua" w:cs="Tahoma"/>
          <w:bCs/>
          <w:lang w:eastAsia="pl-PL"/>
        </w:rPr>
        <w:t>14</w:t>
      </w:r>
      <w:r w:rsidR="006173C6" w:rsidRPr="00720D70">
        <w:rPr>
          <w:rFonts w:ascii="Book Antiqua" w:eastAsia="Times New Roman" w:hAnsi="Book Antiqua" w:cs="Tahoma"/>
          <w:bCs/>
          <w:lang w:eastAsia="pl-PL"/>
        </w:rPr>
        <w:t>.</w:t>
      </w:r>
      <w:r w:rsidR="00D7174A" w:rsidRPr="00720D70">
        <w:rPr>
          <w:rFonts w:ascii="Book Antiqua" w:eastAsia="Times New Roman" w:hAnsi="Book Antiqua" w:cs="Tahoma"/>
          <w:bCs/>
          <w:lang w:eastAsia="pl-PL"/>
        </w:rPr>
        <w:t>2</w:t>
      </w:r>
      <w:r w:rsidR="004741FF" w:rsidRPr="00720D70">
        <w:rPr>
          <w:rFonts w:ascii="Book Antiqua" w:eastAsia="Times New Roman" w:hAnsi="Book Antiqua" w:cs="Tahoma"/>
          <w:bCs/>
          <w:lang w:eastAsia="pl-PL"/>
        </w:rPr>
        <w:t>.</w:t>
      </w:r>
      <w:r w:rsidR="00D7174A" w:rsidRPr="00720D70">
        <w:rPr>
          <w:rFonts w:ascii="Book Antiqua" w:eastAsia="Times New Roman" w:hAnsi="Book Antiqua" w:cs="Tahoma"/>
          <w:bCs/>
          <w:lang w:eastAsia="pl-PL"/>
        </w:rPr>
        <w:t>2020</w:t>
      </w:r>
      <w:r w:rsidRPr="00720D70">
        <w:rPr>
          <w:rFonts w:ascii="Book Antiqua" w:eastAsia="Times New Roman" w:hAnsi="Book Antiqua" w:cs="Tahoma"/>
          <w:bCs/>
          <w:lang w:eastAsia="pl-PL"/>
        </w:rPr>
        <w:t>.</w:t>
      </w:r>
      <w:r w:rsidR="00280E76" w:rsidRPr="00720D70">
        <w:rPr>
          <w:rFonts w:ascii="Book Antiqua" w:eastAsia="Times New Roman" w:hAnsi="Book Antiqua" w:cs="Tahoma"/>
          <w:bCs/>
          <w:lang w:eastAsia="pl-PL"/>
        </w:rPr>
        <w:t>MR</w:t>
      </w:r>
    </w:p>
    <w:p w:rsidR="006173C6" w:rsidRPr="00720D70" w:rsidRDefault="006173C6" w:rsidP="006173C6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ahoma"/>
          <w:caps/>
          <w:sz w:val="28"/>
          <w:szCs w:val="28"/>
          <w:lang w:eastAsia="pl-PL"/>
        </w:rPr>
      </w:pPr>
      <w:r w:rsidRPr="00720D70">
        <w:rPr>
          <w:rFonts w:ascii="Book Antiqua" w:eastAsia="Times New Roman" w:hAnsi="Book Antiqua" w:cs="Tahoma"/>
          <w:b/>
          <w:bCs/>
          <w:caps/>
          <w:sz w:val="28"/>
          <w:szCs w:val="28"/>
          <w:lang w:eastAsia="pl-PL"/>
        </w:rPr>
        <w:t xml:space="preserve">Zapytanie ofertowe </w:t>
      </w:r>
    </w:p>
    <w:p w:rsidR="00720D70" w:rsidRPr="00720D70" w:rsidRDefault="006173C6" w:rsidP="00A45AA7">
      <w:pPr>
        <w:pStyle w:val="Akapitzlist"/>
        <w:tabs>
          <w:tab w:val="left" w:pos="360"/>
        </w:tabs>
        <w:spacing w:line="276" w:lineRule="auto"/>
        <w:ind w:left="284"/>
        <w:jc w:val="both"/>
        <w:rPr>
          <w:rFonts w:ascii="Book Antiqua" w:hAnsi="Book Antiqua"/>
          <w:sz w:val="22"/>
          <w:szCs w:val="20"/>
        </w:rPr>
      </w:pPr>
      <w:r w:rsidRPr="00720D70">
        <w:rPr>
          <w:rFonts w:ascii="Book Antiqua" w:hAnsi="Book Antiqua" w:cs="Tahoma"/>
          <w:sz w:val="22"/>
          <w:szCs w:val="22"/>
        </w:rPr>
        <w:t xml:space="preserve">Działając na podstawie  art. 4 pkt 8 ustawy z dnia 29 stycznia 2004 roku </w:t>
      </w:r>
      <w:r w:rsidR="00B36E8A" w:rsidRPr="00720D70">
        <w:rPr>
          <w:rFonts w:ascii="Book Antiqua" w:hAnsi="Book Antiqua" w:cs="Tahoma"/>
          <w:sz w:val="22"/>
          <w:szCs w:val="22"/>
        </w:rPr>
        <w:t>–</w:t>
      </w:r>
      <w:r w:rsidRPr="00720D70">
        <w:rPr>
          <w:rFonts w:ascii="Book Antiqua" w:hAnsi="Book Antiqua" w:cs="Tahoma"/>
          <w:sz w:val="22"/>
          <w:szCs w:val="22"/>
        </w:rPr>
        <w:t xml:space="preserve"> Prawo zamówień publicznych (Dz. U. z 201</w:t>
      </w:r>
      <w:r w:rsidR="00D7174A" w:rsidRPr="00720D70">
        <w:rPr>
          <w:rFonts w:ascii="Book Antiqua" w:hAnsi="Book Antiqua" w:cs="Tahoma"/>
          <w:sz w:val="22"/>
          <w:szCs w:val="22"/>
        </w:rPr>
        <w:t>9</w:t>
      </w:r>
      <w:r w:rsidRPr="00720D70">
        <w:rPr>
          <w:rFonts w:ascii="Book Antiqua" w:hAnsi="Book Antiqua" w:cs="Tahoma"/>
          <w:sz w:val="22"/>
          <w:szCs w:val="22"/>
        </w:rPr>
        <w:t xml:space="preserve"> r.</w:t>
      </w:r>
      <w:r w:rsidR="003271C9" w:rsidRPr="00720D70">
        <w:rPr>
          <w:rFonts w:ascii="Book Antiqua" w:hAnsi="Book Antiqua" w:cs="Tahoma"/>
          <w:sz w:val="22"/>
          <w:szCs w:val="22"/>
        </w:rPr>
        <w:t>,</w:t>
      </w:r>
      <w:r w:rsidRPr="00720D70">
        <w:rPr>
          <w:rFonts w:ascii="Book Antiqua" w:hAnsi="Book Antiqua" w:cs="Tahoma"/>
          <w:sz w:val="22"/>
          <w:szCs w:val="22"/>
        </w:rPr>
        <w:t xml:space="preserve"> poz. </w:t>
      </w:r>
      <w:r w:rsidR="00775C8E" w:rsidRPr="00720D70">
        <w:rPr>
          <w:rFonts w:ascii="Book Antiqua" w:hAnsi="Book Antiqua" w:cs="Tahoma"/>
          <w:sz w:val="22"/>
          <w:szCs w:val="22"/>
        </w:rPr>
        <w:t>1</w:t>
      </w:r>
      <w:r w:rsidR="00D7174A" w:rsidRPr="00720D70">
        <w:rPr>
          <w:rFonts w:ascii="Book Antiqua" w:hAnsi="Book Antiqua" w:cs="Tahoma"/>
          <w:sz w:val="22"/>
          <w:szCs w:val="22"/>
        </w:rPr>
        <w:t>843</w:t>
      </w:r>
      <w:r w:rsidRPr="00720D70">
        <w:rPr>
          <w:rFonts w:ascii="Book Antiqua" w:hAnsi="Book Antiqua" w:cs="Tahoma"/>
          <w:sz w:val="22"/>
          <w:szCs w:val="22"/>
        </w:rPr>
        <w:t>) zwracamy się z prośbą o złożenie  oferty cenowej na zadanie pn.:</w:t>
      </w:r>
      <w:r w:rsidRPr="00720D70">
        <w:rPr>
          <w:rFonts w:ascii="Book Antiqua" w:hAnsi="Book Antiqua" w:cs="Tahoma"/>
          <w:b/>
          <w:bCs/>
          <w:sz w:val="22"/>
          <w:szCs w:val="22"/>
        </w:rPr>
        <w:t xml:space="preserve"> </w:t>
      </w:r>
      <w:r w:rsidR="00A45AA7">
        <w:rPr>
          <w:rFonts w:ascii="Book Antiqua" w:hAnsi="Book Antiqua" w:cs="Tahoma"/>
          <w:b/>
          <w:bCs/>
          <w:sz w:val="22"/>
          <w:szCs w:val="22"/>
        </w:rPr>
        <w:t xml:space="preserve">Opracowanie dokumentacji projektowej dla inwestycji polegającej na rozbudowie cmentarza komunalnego w Bierutowie przy ul. Wrocławskiej </w:t>
      </w:r>
      <w:r w:rsidR="00951C15">
        <w:rPr>
          <w:rFonts w:ascii="Book Antiqua" w:hAnsi="Book Antiqua" w:cs="Tahoma"/>
          <w:b/>
          <w:bCs/>
          <w:sz w:val="22"/>
          <w:szCs w:val="22"/>
        </w:rPr>
        <w:t>70.</w:t>
      </w:r>
    </w:p>
    <w:p w:rsidR="006F30AD" w:rsidRPr="00720D70" w:rsidRDefault="006F30AD" w:rsidP="00720D70">
      <w:pPr>
        <w:pStyle w:val="Default"/>
        <w:ind w:firstLine="142"/>
        <w:jc w:val="both"/>
        <w:rPr>
          <w:rFonts w:ascii="Book Antiqua" w:hAnsi="Book Antiqua"/>
          <w:b/>
          <w:sz w:val="22"/>
          <w:szCs w:val="22"/>
        </w:rPr>
      </w:pPr>
    </w:p>
    <w:p w:rsidR="00125412" w:rsidRPr="00720D70" w:rsidRDefault="00125412" w:rsidP="006F30AD">
      <w:pPr>
        <w:pStyle w:val="Default"/>
        <w:ind w:firstLine="284"/>
        <w:jc w:val="both"/>
        <w:rPr>
          <w:rFonts w:ascii="Book Antiqua" w:hAnsi="Book Antiqua"/>
          <w:b/>
          <w:sz w:val="22"/>
          <w:szCs w:val="22"/>
        </w:rPr>
      </w:pPr>
    </w:p>
    <w:p w:rsidR="006F30AD" w:rsidRPr="00720D70" w:rsidRDefault="006173C6" w:rsidP="00BF0EC5">
      <w:pPr>
        <w:pStyle w:val="Bezodstpw"/>
        <w:numPr>
          <w:ilvl w:val="0"/>
          <w:numId w:val="6"/>
        </w:numPr>
        <w:ind w:left="426" w:hanging="426"/>
        <w:rPr>
          <w:rFonts w:ascii="Book Antiqua" w:hAnsi="Book Antiqua"/>
          <w:lang w:eastAsia="pl-PL"/>
        </w:rPr>
      </w:pPr>
      <w:r w:rsidRPr="00720D70">
        <w:rPr>
          <w:rFonts w:ascii="Book Antiqua" w:hAnsi="Book Antiqua"/>
          <w:b/>
          <w:bCs/>
          <w:lang w:eastAsia="pl-PL"/>
        </w:rPr>
        <w:t>ZAMAWIAJĄCY:</w:t>
      </w:r>
      <w:r w:rsidRPr="00720D70">
        <w:rPr>
          <w:rFonts w:ascii="Book Antiqua" w:hAnsi="Book Antiqua"/>
          <w:lang w:eastAsia="pl-PL"/>
        </w:rPr>
        <w:t xml:space="preserve"> </w:t>
      </w:r>
      <w:r w:rsidRPr="00720D70">
        <w:rPr>
          <w:rFonts w:ascii="Book Antiqua" w:hAnsi="Book Antiqua"/>
          <w:lang w:eastAsia="pl-PL"/>
        </w:rPr>
        <w:br/>
      </w:r>
      <w:r w:rsidR="00C45576" w:rsidRPr="00720D70">
        <w:rPr>
          <w:rFonts w:ascii="Book Antiqua" w:hAnsi="Book Antiqua"/>
          <w:lang w:eastAsia="pl-PL"/>
        </w:rPr>
        <w:t xml:space="preserve">Miasto i </w:t>
      </w:r>
      <w:r w:rsidRPr="00720D70">
        <w:rPr>
          <w:rFonts w:ascii="Book Antiqua" w:hAnsi="Book Antiqua"/>
          <w:lang w:eastAsia="pl-PL"/>
        </w:rPr>
        <w:t xml:space="preserve">Gmina </w:t>
      </w:r>
      <w:r w:rsidR="00C45576" w:rsidRPr="00720D70">
        <w:rPr>
          <w:rFonts w:ascii="Book Antiqua" w:hAnsi="Book Antiqua"/>
          <w:lang w:eastAsia="pl-PL"/>
        </w:rPr>
        <w:t>Bierutów,</w:t>
      </w:r>
      <w:r w:rsidRPr="00720D70">
        <w:rPr>
          <w:rFonts w:ascii="Book Antiqua" w:hAnsi="Book Antiqua"/>
          <w:lang w:eastAsia="pl-PL"/>
        </w:rPr>
        <w:t xml:space="preserve"> ul. </w:t>
      </w:r>
      <w:r w:rsidR="00C45576" w:rsidRPr="00720D70">
        <w:rPr>
          <w:rFonts w:ascii="Book Antiqua" w:hAnsi="Book Antiqua"/>
          <w:lang w:eastAsia="pl-PL"/>
        </w:rPr>
        <w:t>Moniuszki 12</w:t>
      </w:r>
      <w:r w:rsidRPr="00720D70">
        <w:rPr>
          <w:rFonts w:ascii="Book Antiqua" w:hAnsi="Book Antiqua"/>
          <w:lang w:eastAsia="pl-PL"/>
        </w:rPr>
        <w:t xml:space="preserve">, </w:t>
      </w:r>
      <w:r w:rsidR="00C45576" w:rsidRPr="00720D70">
        <w:rPr>
          <w:rFonts w:ascii="Book Antiqua" w:hAnsi="Book Antiqua"/>
          <w:lang w:eastAsia="pl-PL"/>
        </w:rPr>
        <w:t>56-420 Bierutów</w:t>
      </w:r>
      <w:r w:rsidRPr="00720D70">
        <w:rPr>
          <w:rFonts w:ascii="Book Antiqua" w:hAnsi="Book Antiqua"/>
          <w:lang w:eastAsia="pl-PL"/>
        </w:rPr>
        <w:t xml:space="preserve">, woj. </w:t>
      </w:r>
      <w:r w:rsidR="00C45576" w:rsidRPr="00720D70">
        <w:rPr>
          <w:rFonts w:ascii="Book Antiqua" w:hAnsi="Book Antiqua"/>
          <w:lang w:eastAsia="pl-PL"/>
        </w:rPr>
        <w:t>d</w:t>
      </w:r>
      <w:r w:rsidRPr="00720D70">
        <w:rPr>
          <w:rFonts w:ascii="Book Antiqua" w:hAnsi="Book Antiqua"/>
          <w:lang w:eastAsia="pl-PL"/>
        </w:rPr>
        <w:t>olnośląskie</w:t>
      </w:r>
      <w:r w:rsidR="00C45576" w:rsidRPr="00720D70">
        <w:rPr>
          <w:rFonts w:ascii="Book Antiqua" w:hAnsi="Book Antiqua"/>
          <w:lang w:eastAsia="pl-PL"/>
        </w:rPr>
        <w:t xml:space="preserve"> tel.</w:t>
      </w:r>
      <w:r w:rsidRPr="00720D70">
        <w:rPr>
          <w:rFonts w:ascii="Book Antiqua" w:hAnsi="Book Antiqua"/>
          <w:lang w:eastAsia="pl-PL"/>
        </w:rPr>
        <w:t xml:space="preserve"> </w:t>
      </w:r>
      <w:r w:rsidR="00C45576" w:rsidRPr="00720D70">
        <w:rPr>
          <w:rFonts w:ascii="Book Antiqua" w:hAnsi="Book Antiqua"/>
          <w:lang w:eastAsia="pl-PL"/>
        </w:rPr>
        <w:t>071 314 62 51, fax. 071 314 64 32</w:t>
      </w:r>
      <w:r w:rsidR="00C45576" w:rsidRPr="00720D70">
        <w:rPr>
          <w:rFonts w:ascii="Book Antiqua" w:hAnsi="Book Antiqua"/>
          <w:bCs/>
          <w:lang w:eastAsia="pl-PL"/>
        </w:rPr>
        <w:t xml:space="preserve">, </w:t>
      </w:r>
      <w:hyperlink r:id="rId8" w:history="1">
        <w:r w:rsidR="006F30AD" w:rsidRPr="00720D70">
          <w:rPr>
            <w:rStyle w:val="Hipercze"/>
            <w:rFonts w:ascii="Book Antiqua" w:eastAsia="Times New Roman" w:hAnsi="Book Antiqua" w:cs="Tahoma"/>
            <w:lang w:eastAsia="pl-PL"/>
          </w:rPr>
          <w:t>www.bip.bierutow.pl</w:t>
        </w:r>
      </w:hyperlink>
    </w:p>
    <w:p w:rsidR="006F30AD" w:rsidRPr="00720D70" w:rsidRDefault="006F30AD" w:rsidP="006F30AD">
      <w:pPr>
        <w:pStyle w:val="Bezodstpw"/>
        <w:rPr>
          <w:rFonts w:ascii="Book Antiqua" w:hAnsi="Book Antiqua"/>
          <w:sz w:val="16"/>
          <w:szCs w:val="16"/>
        </w:rPr>
      </w:pPr>
    </w:p>
    <w:p w:rsidR="006F30AD" w:rsidRPr="00720D70" w:rsidRDefault="006F30AD" w:rsidP="00BF0EC5">
      <w:pPr>
        <w:pStyle w:val="Bezodstpw"/>
        <w:numPr>
          <w:ilvl w:val="0"/>
          <w:numId w:val="6"/>
        </w:numPr>
        <w:ind w:left="426" w:hanging="426"/>
        <w:rPr>
          <w:rFonts w:ascii="Book Antiqua" w:eastAsia="Times New Roman" w:hAnsi="Book Antiqua" w:cs="Tahoma"/>
          <w:lang w:eastAsia="pl-PL"/>
        </w:rPr>
      </w:pPr>
      <w:r w:rsidRPr="00720D70">
        <w:rPr>
          <w:rFonts w:ascii="Book Antiqua" w:eastAsia="Times New Roman" w:hAnsi="Book Antiqua" w:cs="Tahoma"/>
          <w:b/>
          <w:bCs/>
          <w:lang w:eastAsia="pl-PL"/>
        </w:rPr>
        <w:t>PRZEDMIOT ZAMÓWIENIA</w:t>
      </w:r>
    </w:p>
    <w:p w:rsidR="009C5DC3" w:rsidRPr="00720D70" w:rsidRDefault="00441207" w:rsidP="00BF0EC5">
      <w:pPr>
        <w:pStyle w:val="Bezodstpw"/>
        <w:numPr>
          <w:ilvl w:val="1"/>
          <w:numId w:val="6"/>
        </w:numPr>
        <w:ind w:left="993" w:hanging="567"/>
        <w:rPr>
          <w:rFonts w:ascii="Book Antiqua" w:hAnsi="Book Antiqua"/>
          <w:b/>
        </w:rPr>
      </w:pPr>
      <w:r w:rsidRPr="00720D70">
        <w:rPr>
          <w:rFonts w:ascii="Book Antiqua" w:hAnsi="Book Antiqua"/>
          <w:b/>
        </w:rPr>
        <w:t>Nazwa przedmiotu zamówienia:</w:t>
      </w:r>
    </w:p>
    <w:p w:rsidR="006F30AD" w:rsidRPr="00720D70" w:rsidRDefault="009C5DC3" w:rsidP="00F3682B">
      <w:pPr>
        <w:pStyle w:val="Akapitzlist"/>
        <w:tabs>
          <w:tab w:val="left" w:pos="360"/>
        </w:tabs>
        <w:ind w:left="993"/>
        <w:jc w:val="both"/>
        <w:rPr>
          <w:rFonts w:ascii="Book Antiqua" w:hAnsi="Book Antiqua"/>
          <w:b/>
          <w:sz w:val="22"/>
          <w:szCs w:val="22"/>
        </w:rPr>
      </w:pPr>
      <w:r w:rsidRPr="00720D70">
        <w:rPr>
          <w:rFonts w:ascii="Book Antiqua" w:hAnsi="Book Antiqua"/>
          <w:b/>
          <w:sz w:val="22"/>
          <w:szCs w:val="22"/>
        </w:rPr>
        <w:t>„</w:t>
      </w:r>
      <w:r w:rsidR="00951C15">
        <w:rPr>
          <w:rFonts w:ascii="Book Antiqua" w:hAnsi="Book Antiqua" w:cs="Tahoma"/>
          <w:b/>
          <w:bCs/>
          <w:sz w:val="22"/>
          <w:szCs w:val="22"/>
        </w:rPr>
        <w:t>Opracowanie dokumentacji projektowej dla inwestycji polegającej na rozbudowie cmentarza komunalnego w Bierutowie przy ul. Wrocławskiej 70</w:t>
      </w:r>
      <w:r w:rsidRPr="00720D70">
        <w:rPr>
          <w:rFonts w:ascii="Book Antiqua" w:hAnsi="Book Antiqua"/>
          <w:b/>
          <w:sz w:val="22"/>
          <w:szCs w:val="22"/>
        </w:rPr>
        <w:t>”</w:t>
      </w:r>
    </w:p>
    <w:p w:rsidR="005D248F" w:rsidRPr="00720D70" w:rsidRDefault="00DC25C8" w:rsidP="005D248F">
      <w:pPr>
        <w:pStyle w:val="Bezodstpw"/>
        <w:numPr>
          <w:ilvl w:val="1"/>
          <w:numId w:val="6"/>
        </w:numPr>
        <w:ind w:left="993" w:hanging="567"/>
        <w:jc w:val="both"/>
        <w:rPr>
          <w:rFonts w:ascii="Book Antiqua" w:hAnsi="Book Antiqua"/>
        </w:rPr>
      </w:pPr>
      <w:r w:rsidRPr="00720D70">
        <w:rPr>
          <w:rFonts w:ascii="Book Antiqua" w:hAnsi="Book Antiqua"/>
          <w:b/>
          <w:bCs/>
        </w:rPr>
        <w:t xml:space="preserve">Opis przedmiotu zamówienia </w:t>
      </w:r>
    </w:p>
    <w:p w:rsidR="00F25206" w:rsidRPr="00720D70" w:rsidRDefault="00F25206" w:rsidP="00F25206">
      <w:pPr>
        <w:pStyle w:val="Akapitzlist"/>
        <w:tabs>
          <w:tab w:val="left" w:pos="284"/>
        </w:tabs>
        <w:ind w:left="993"/>
        <w:jc w:val="both"/>
        <w:rPr>
          <w:rFonts w:ascii="Book Antiqua" w:hAnsi="Book Antiqua"/>
          <w:sz w:val="22"/>
          <w:szCs w:val="22"/>
        </w:rPr>
      </w:pPr>
      <w:r w:rsidRPr="00720D70">
        <w:rPr>
          <w:rFonts w:ascii="Book Antiqua" w:hAnsi="Book Antiqua"/>
          <w:sz w:val="22"/>
          <w:szCs w:val="22"/>
        </w:rPr>
        <w:t>W ramach przedmiotowego opracowania Wykonawca zobowiązany będzie wykonać następujące składniki dokumentacji:</w:t>
      </w:r>
    </w:p>
    <w:p w:rsidR="00F25206" w:rsidRPr="00720D70" w:rsidRDefault="00F25206" w:rsidP="00F25206">
      <w:pPr>
        <w:pStyle w:val="Akapitzlist"/>
        <w:tabs>
          <w:tab w:val="left" w:pos="284"/>
        </w:tabs>
        <w:ind w:left="993"/>
        <w:jc w:val="both"/>
        <w:rPr>
          <w:rFonts w:ascii="Book Antiqua" w:hAnsi="Book Antiqua"/>
          <w:sz w:val="22"/>
          <w:szCs w:val="22"/>
        </w:rPr>
      </w:pPr>
      <w:r w:rsidRPr="00720D70">
        <w:rPr>
          <w:rFonts w:ascii="Book Antiqua" w:hAnsi="Book Antiqua"/>
          <w:sz w:val="22"/>
          <w:szCs w:val="22"/>
        </w:rPr>
        <w:t>-</w:t>
      </w:r>
      <w:r w:rsidR="00FD7D6E" w:rsidRPr="00720D70">
        <w:rPr>
          <w:rFonts w:ascii="Book Antiqua" w:hAnsi="Book Antiqua"/>
          <w:sz w:val="22"/>
          <w:szCs w:val="22"/>
        </w:rPr>
        <w:t>projekt budowlany stanowiący</w:t>
      </w:r>
      <w:r w:rsidRPr="00720D70">
        <w:rPr>
          <w:rFonts w:ascii="Book Antiqua" w:hAnsi="Book Antiqua"/>
          <w:sz w:val="22"/>
          <w:szCs w:val="22"/>
        </w:rPr>
        <w:t xml:space="preserve"> dokumentację techniczną </w:t>
      </w:r>
      <w:r w:rsidR="00951C15">
        <w:rPr>
          <w:rFonts w:ascii="Book Antiqua" w:hAnsi="Book Antiqua"/>
          <w:sz w:val="22"/>
          <w:szCs w:val="22"/>
        </w:rPr>
        <w:t>rozbudowy cmentarza komunalnego</w:t>
      </w:r>
      <w:r w:rsidR="00944970">
        <w:rPr>
          <w:rFonts w:ascii="Book Antiqua" w:hAnsi="Book Antiqua"/>
          <w:sz w:val="22"/>
          <w:szCs w:val="22"/>
        </w:rPr>
        <w:t xml:space="preserve"> – 6</w:t>
      </w:r>
      <w:r w:rsidR="00B1040D" w:rsidRPr="00720D70">
        <w:rPr>
          <w:rFonts w:ascii="Book Antiqua" w:hAnsi="Book Antiqua"/>
          <w:sz w:val="22"/>
          <w:szCs w:val="22"/>
        </w:rPr>
        <w:t xml:space="preserve"> egz.</w:t>
      </w:r>
      <w:r w:rsidRPr="00720D70">
        <w:rPr>
          <w:rFonts w:ascii="Book Antiqua" w:hAnsi="Book Antiqua"/>
          <w:sz w:val="22"/>
          <w:szCs w:val="22"/>
        </w:rPr>
        <w:t>,</w:t>
      </w:r>
    </w:p>
    <w:p w:rsidR="00F25206" w:rsidRPr="00720D70" w:rsidRDefault="00F25206" w:rsidP="00F25206">
      <w:pPr>
        <w:pStyle w:val="Akapitzlist"/>
        <w:tabs>
          <w:tab w:val="left" w:pos="284"/>
        </w:tabs>
        <w:ind w:left="993"/>
        <w:jc w:val="both"/>
        <w:rPr>
          <w:rFonts w:ascii="Book Antiqua" w:hAnsi="Book Antiqua"/>
          <w:sz w:val="22"/>
          <w:szCs w:val="22"/>
        </w:rPr>
      </w:pPr>
      <w:r w:rsidRPr="00720D70">
        <w:rPr>
          <w:rFonts w:ascii="Book Antiqua" w:hAnsi="Book Antiqua"/>
          <w:sz w:val="22"/>
          <w:szCs w:val="22"/>
        </w:rPr>
        <w:t>-</w:t>
      </w:r>
      <w:r w:rsidR="00FD7D6E" w:rsidRPr="00720D70">
        <w:rPr>
          <w:rFonts w:ascii="Book Antiqua" w:hAnsi="Book Antiqua"/>
          <w:sz w:val="22"/>
          <w:szCs w:val="22"/>
        </w:rPr>
        <w:t>szczegółowy przedmiar robót sporządzony w układzie zgodnym z technologią prowadzenia robót</w:t>
      </w:r>
      <w:r w:rsidR="00B1040D" w:rsidRPr="00720D70">
        <w:rPr>
          <w:rFonts w:ascii="Book Antiqua" w:hAnsi="Book Antiqua"/>
          <w:sz w:val="22"/>
          <w:szCs w:val="22"/>
        </w:rPr>
        <w:t xml:space="preserve"> – 2egz.</w:t>
      </w:r>
      <w:r w:rsidR="00FD7D6E" w:rsidRPr="00720D70">
        <w:rPr>
          <w:rFonts w:ascii="Book Antiqua" w:hAnsi="Book Antiqua"/>
          <w:sz w:val="22"/>
          <w:szCs w:val="22"/>
        </w:rPr>
        <w:t>,</w:t>
      </w:r>
    </w:p>
    <w:p w:rsidR="00FD7D6E" w:rsidRPr="00720D70" w:rsidRDefault="00FD7D6E" w:rsidP="00F25206">
      <w:pPr>
        <w:pStyle w:val="Akapitzlist"/>
        <w:tabs>
          <w:tab w:val="left" w:pos="284"/>
        </w:tabs>
        <w:ind w:left="993"/>
        <w:jc w:val="both"/>
        <w:rPr>
          <w:rFonts w:ascii="Book Antiqua" w:hAnsi="Book Antiqua"/>
          <w:sz w:val="22"/>
          <w:szCs w:val="22"/>
        </w:rPr>
      </w:pPr>
      <w:r w:rsidRPr="00720D70">
        <w:rPr>
          <w:rFonts w:ascii="Book Antiqua" w:hAnsi="Book Antiqua"/>
          <w:sz w:val="22"/>
          <w:szCs w:val="22"/>
        </w:rPr>
        <w:t>-</w:t>
      </w:r>
      <w:r w:rsidR="002F3EA0" w:rsidRPr="00720D70">
        <w:rPr>
          <w:rFonts w:ascii="Book Antiqua" w:hAnsi="Book Antiqua"/>
          <w:sz w:val="22"/>
          <w:szCs w:val="22"/>
        </w:rPr>
        <w:t>specyfikację techniczną wykonania i odbioru robót</w:t>
      </w:r>
      <w:r w:rsidR="00B1040D" w:rsidRPr="00720D70">
        <w:rPr>
          <w:rFonts w:ascii="Book Antiqua" w:hAnsi="Book Antiqua"/>
          <w:sz w:val="22"/>
          <w:szCs w:val="22"/>
        </w:rPr>
        <w:t xml:space="preserve"> – 2egz.</w:t>
      </w:r>
      <w:r w:rsidR="002F3EA0" w:rsidRPr="00720D70">
        <w:rPr>
          <w:rFonts w:ascii="Book Antiqua" w:hAnsi="Book Antiqua"/>
          <w:sz w:val="22"/>
          <w:szCs w:val="22"/>
        </w:rPr>
        <w:t>,</w:t>
      </w:r>
    </w:p>
    <w:p w:rsidR="005D248F" w:rsidRPr="00720D70" w:rsidRDefault="002F3EA0" w:rsidP="00F25206">
      <w:pPr>
        <w:pStyle w:val="Akapitzlist"/>
        <w:tabs>
          <w:tab w:val="left" w:pos="284"/>
        </w:tabs>
        <w:ind w:left="993"/>
        <w:jc w:val="both"/>
        <w:rPr>
          <w:rFonts w:ascii="Book Antiqua" w:hAnsi="Book Antiqua"/>
          <w:sz w:val="22"/>
          <w:szCs w:val="22"/>
        </w:rPr>
      </w:pPr>
      <w:r w:rsidRPr="00720D70">
        <w:rPr>
          <w:rFonts w:ascii="Book Antiqua" w:hAnsi="Book Antiqua"/>
          <w:sz w:val="22"/>
          <w:szCs w:val="22"/>
        </w:rPr>
        <w:t>-kosztorys inwestorski opracowany zgodnie z Rozporządzeniem Ministra Infrastruktury z dnia 18 maja 2004 r. w sprawie metod i podstaw sporządzania kosztorysu inwestorskiego (Dz. U. z 2004 r., poz. 1389)</w:t>
      </w:r>
      <w:r w:rsidR="00B1040D" w:rsidRPr="00720D70">
        <w:rPr>
          <w:rFonts w:ascii="Book Antiqua" w:hAnsi="Book Antiqua"/>
          <w:sz w:val="22"/>
          <w:szCs w:val="22"/>
        </w:rPr>
        <w:t xml:space="preserve"> – 2 egz</w:t>
      </w:r>
      <w:r w:rsidR="00753C4E">
        <w:rPr>
          <w:rFonts w:ascii="Book Antiqua" w:hAnsi="Book Antiqua"/>
          <w:sz w:val="22"/>
          <w:szCs w:val="22"/>
        </w:rPr>
        <w:t>.</w:t>
      </w:r>
      <w:r w:rsidR="007069ED" w:rsidRPr="00720D70">
        <w:rPr>
          <w:rFonts w:ascii="Book Antiqua" w:hAnsi="Book Antiqua"/>
          <w:sz w:val="22"/>
          <w:szCs w:val="22"/>
        </w:rPr>
        <w:t>,</w:t>
      </w:r>
    </w:p>
    <w:p w:rsidR="007069ED" w:rsidRDefault="007069ED" w:rsidP="00F25206">
      <w:pPr>
        <w:pStyle w:val="Akapitzlist"/>
        <w:tabs>
          <w:tab w:val="left" w:pos="284"/>
        </w:tabs>
        <w:ind w:left="993"/>
        <w:jc w:val="both"/>
        <w:rPr>
          <w:rFonts w:ascii="Book Antiqua" w:hAnsi="Book Antiqua"/>
          <w:b/>
          <w:color w:val="FF0000"/>
          <w:sz w:val="22"/>
          <w:szCs w:val="22"/>
        </w:rPr>
      </w:pPr>
    </w:p>
    <w:p w:rsidR="00B33007" w:rsidRPr="003E49AE" w:rsidRDefault="00B33007" w:rsidP="00F25206">
      <w:pPr>
        <w:pStyle w:val="Akapitzlist"/>
        <w:tabs>
          <w:tab w:val="left" w:pos="284"/>
        </w:tabs>
        <w:ind w:left="993"/>
        <w:jc w:val="both"/>
        <w:rPr>
          <w:rFonts w:ascii="Book Antiqua" w:hAnsi="Book Antiqua"/>
          <w:sz w:val="22"/>
          <w:szCs w:val="22"/>
        </w:rPr>
      </w:pPr>
      <w:r w:rsidRPr="003E49AE">
        <w:rPr>
          <w:rFonts w:ascii="Book Antiqua" w:hAnsi="Book Antiqua"/>
          <w:sz w:val="22"/>
          <w:szCs w:val="22"/>
        </w:rPr>
        <w:t>Przedmiotowa dokumentacja projektowa musi zakładać budowę:</w:t>
      </w:r>
    </w:p>
    <w:p w:rsidR="00B33007" w:rsidRPr="003E49AE" w:rsidRDefault="00B33007" w:rsidP="00B33007">
      <w:pPr>
        <w:pStyle w:val="Akapitzlist"/>
        <w:tabs>
          <w:tab w:val="left" w:pos="284"/>
        </w:tabs>
        <w:ind w:left="993"/>
        <w:jc w:val="both"/>
        <w:rPr>
          <w:rFonts w:ascii="Book Antiqua" w:hAnsi="Book Antiqua"/>
          <w:sz w:val="22"/>
          <w:szCs w:val="22"/>
        </w:rPr>
      </w:pPr>
      <w:r w:rsidRPr="003E49AE">
        <w:rPr>
          <w:rFonts w:ascii="Book Antiqua" w:hAnsi="Book Antiqua"/>
          <w:sz w:val="22"/>
          <w:szCs w:val="22"/>
        </w:rPr>
        <w:t>- alejek,</w:t>
      </w:r>
    </w:p>
    <w:p w:rsidR="00B33007" w:rsidRPr="003E49AE" w:rsidRDefault="00B33007" w:rsidP="00B33007">
      <w:pPr>
        <w:pStyle w:val="Akapitzlist"/>
        <w:tabs>
          <w:tab w:val="left" w:pos="284"/>
        </w:tabs>
        <w:ind w:left="993"/>
        <w:jc w:val="both"/>
        <w:rPr>
          <w:rFonts w:ascii="Book Antiqua" w:hAnsi="Book Antiqua"/>
          <w:sz w:val="22"/>
          <w:szCs w:val="22"/>
        </w:rPr>
      </w:pPr>
      <w:r w:rsidRPr="003E49AE">
        <w:rPr>
          <w:rFonts w:ascii="Book Antiqua" w:hAnsi="Book Antiqua"/>
          <w:sz w:val="22"/>
          <w:szCs w:val="22"/>
        </w:rPr>
        <w:t>- ogrodzenia cmentarza,</w:t>
      </w:r>
    </w:p>
    <w:p w:rsidR="00B33007" w:rsidRPr="003E49AE" w:rsidRDefault="00B33007" w:rsidP="00B33007">
      <w:pPr>
        <w:pStyle w:val="Akapitzlist"/>
        <w:tabs>
          <w:tab w:val="left" w:pos="284"/>
        </w:tabs>
        <w:ind w:left="993"/>
        <w:jc w:val="both"/>
        <w:rPr>
          <w:rFonts w:ascii="Book Antiqua" w:hAnsi="Book Antiqua"/>
          <w:sz w:val="22"/>
          <w:szCs w:val="22"/>
        </w:rPr>
      </w:pPr>
      <w:r w:rsidRPr="003E49AE">
        <w:rPr>
          <w:rFonts w:ascii="Book Antiqua" w:hAnsi="Book Antiqua"/>
          <w:sz w:val="22"/>
          <w:szCs w:val="22"/>
        </w:rPr>
        <w:t>- architektury,</w:t>
      </w:r>
    </w:p>
    <w:p w:rsidR="00B33007" w:rsidRPr="003E49AE" w:rsidRDefault="00B33007" w:rsidP="00B33007">
      <w:pPr>
        <w:pStyle w:val="Akapitzlist"/>
        <w:tabs>
          <w:tab w:val="left" w:pos="284"/>
        </w:tabs>
        <w:ind w:left="993"/>
        <w:jc w:val="both"/>
        <w:rPr>
          <w:rFonts w:ascii="Book Antiqua" w:hAnsi="Book Antiqua"/>
          <w:sz w:val="22"/>
          <w:szCs w:val="22"/>
        </w:rPr>
      </w:pPr>
      <w:r w:rsidRPr="003E49AE">
        <w:rPr>
          <w:rFonts w:ascii="Book Antiqua" w:hAnsi="Book Antiqua"/>
          <w:sz w:val="22"/>
          <w:szCs w:val="22"/>
        </w:rPr>
        <w:t xml:space="preserve">- </w:t>
      </w:r>
      <w:r w:rsidR="00C30AF5" w:rsidRPr="003E49AE">
        <w:rPr>
          <w:rFonts w:ascii="Book Antiqua" w:hAnsi="Book Antiqua"/>
          <w:sz w:val="22"/>
          <w:szCs w:val="22"/>
        </w:rPr>
        <w:t>ujęcia wody</w:t>
      </w:r>
      <w:r w:rsidRPr="003E49AE">
        <w:rPr>
          <w:rFonts w:ascii="Book Antiqua" w:hAnsi="Book Antiqua"/>
          <w:sz w:val="22"/>
          <w:szCs w:val="22"/>
        </w:rPr>
        <w:t>,</w:t>
      </w:r>
    </w:p>
    <w:p w:rsidR="00B33007" w:rsidRPr="003E49AE" w:rsidRDefault="00B33007" w:rsidP="00B33007">
      <w:pPr>
        <w:pStyle w:val="Akapitzlist"/>
        <w:tabs>
          <w:tab w:val="left" w:pos="284"/>
        </w:tabs>
        <w:ind w:left="993"/>
        <w:jc w:val="both"/>
        <w:rPr>
          <w:rFonts w:ascii="Book Antiqua" w:hAnsi="Book Antiqua"/>
          <w:sz w:val="22"/>
          <w:szCs w:val="22"/>
        </w:rPr>
      </w:pPr>
      <w:r w:rsidRPr="003E49AE">
        <w:rPr>
          <w:rFonts w:ascii="Book Antiqua" w:hAnsi="Book Antiqua"/>
          <w:sz w:val="22"/>
          <w:szCs w:val="22"/>
        </w:rPr>
        <w:t>- uwzględniać zagospodarowanie zieleń.</w:t>
      </w:r>
    </w:p>
    <w:p w:rsidR="00EF2B2B" w:rsidRPr="00951C15" w:rsidRDefault="00EF2B2B" w:rsidP="00F25206">
      <w:pPr>
        <w:pStyle w:val="Akapitzlist"/>
        <w:tabs>
          <w:tab w:val="left" w:pos="284"/>
        </w:tabs>
        <w:ind w:left="993"/>
        <w:jc w:val="both"/>
        <w:rPr>
          <w:rFonts w:ascii="Book Antiqua" w:hAnsi="Book Antiqua"/>
          <w:b/>
          <w:color w:val="FF0000"/>
          <w:sz w:val="22"/>
          <w:szCs w:val="22"/>
        </w:rPr>
      </w:pPr>
    </w:p>
    <w:p w:rsidR="00F93E07" w:rsidRDefault="00F93E07" w:rsidP="0027390D">
      <w:pPr>
        <w:pStyle w:val="Akapitzlist"/>
        <w:tabs>
          <w:tab w:val="left" w:pos="284"/>
        </w:tabs>
        <w:ind w:left="426"/>
        <w:jc w:val="both"/>
        <w:rPr>
          <w:rFonts w:ascii="Book Antiqua" w:hAnsi="Book Antiqua"/>
          <w:sz w:val="22"/>
          <w:szCs w:val="22"/>
        </w:rPr>
      </w:pPr>
      <w:r w:rsidRPr="00720D70">
        <w:rPr>
          <w:rFonts w:ascii="Book Antiqua" w:hAnsi="Book Antiqua"/>
          <w:sz w:val="22"/>
          <w:szCs w:val="22"/>
        </w:rPr>
        <w:t>Ponadto:</w:t>
      </w:r>
    </w:p>
    <w:p w:rsidR="00902C77" w:rsidRDefault="00902C77" w:rsidP="00FB66B5">
      <w:pPr>
        <w:pStyle w:val="Akapitzlist"/>
        <w:numPr>
          <w:ilvl w:val="0"/>
          <w:numId w:val="13"/>
        </w:numPr>
        <w:tabs>
          <w:tab w:val="left" w:pos="709"/>
        </w:tabs>
        <w:ind w:left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uzyskanie</w:t>
      </w:r>
      <w:r w:rsidR="00C26779">
        <w:rPr>
          <w:rFonts w:ascii="Book Antiqua" w:hAnsi="Book Antiqua"/>
          <w:sz w:val="22"/>
          <w:szCs w:val="22"/>
        </w:rPr>
        <w:t xml:space="preserve"> pozwolenia od Dolnośląskiego Wojewódzkiego Konserwatora Zabytków </w:t>
      </w:r>
      <w:r w:rsidR="00FB66B5">
        <w:rPr>
          <w:rFonts w:ascii="Book Antiqua" w:hAnsi="Book Antiqua"/>
          <w:sz w:val="22"/>
          <w:szCs w:val="22"/>
        </w:rPr>
        <w:t xml:space="preserve"> </w:t>
      </w:r>
      <w:r w:rsidR="00C26779">
        <w:rPr>
          <w:rFonts w:ascii="Book Antiqua" w:hAnsi="Book Antiqua"/>
          <w:sz w:val="22"/>
          <w:szCs w:val="22"/>
        </w:rPr>
        <w:t>we Wrocławiu na wykonanie przedmiotowej inwestycji,</w:t>
      </w:r>
      <w:r w:rsidR="00713E79">
        <w:rPr>
          <w:rFonts w:ascii="Book Antiqua" w:hAnsi="Book Antiqua"/>
          <w:sz w:val="22"/>
          <w:szCs w:val="22"/>
        </w:rPr>
        <w:t xml:space="preserve"> (Zamawiający jest </w:t>
      </w:r>
      <w:r w:rsidR="00713E79">
        <w:rPr>
          <w:rFonts w:ascii="Book Antiqua" w:hAnsi="Book Antiqua"/>
          <w:sz w:val="22"/>
          <w:szCs w:val="22"/>
        </w:rPr>
        <w:br/>
        <w:t>w posiadaniu opinii Konserwatorskiej dotyczącej planowanego zadania)</w:t>
      </w:r>
    </w:p>
    <w:p w:rsidR="00C26779" w:rsidRPr="002B4440" w:rsidRDefault="00C26779" w:rsidP="00C26779">
      <w:pPr>
        <w:pStyle w:val="Bezodstpw"/>
        <w:numPr>
          <w:ilvl w:val="0"/>
          <w:numId w:val="13"/>
        </w:numPr>
        <w:tabs>
          <w:tab w:val="left" w:pos="851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2B4440">
        <w:rPr>
          <w:rFonts w:ascii="Book Antiqua" w:hAnsi="Book Antiqua"/>
        </w:rPr>
        <w:t>uzyskanie wszystkich niezbędnych uzgodnień i wymaganych przepisami prawa decyzji</w:t>
      </w:r>
      <w:r w:rsidR="00FB66B5">
        <w:rPr>
          <w:rFonts w:ascii="Book Antiqua" w:hAnsi="Book Antiqua"/>
        </w:rPr>
        <w:t xml:space="preserve"> i pozwoleń</w:t>
      </w:r>
      <w:r w:rsidRPr="002B4440">
        <w:rPr>
          <w:rFonts w:ascii="Book Antiqua" w:hAnsi="Book Antiqua"/>
        </w:rPr>
        <w:t xml:space="preserve"> wraz z uzyskaniem prawomocnego pozwolenia na budowę.</w:t>
      </w:r>
    </w:p>
    <w:p w:rsidR="0090056A" w:rsidRDefault="0090056A" w:rsidP="00393826">
      <w:pPr>
        <w:tabs>
          <w:tab w:val="left" w:pos="284"/>
        </w:tabs>
        <w:spacing w:after="0" w:line="240" w:lineRule="auto"/>
        <w:jc w:val="both"/>
        <w:rPr>
          <w:rFonts w:ascii="Book Antiqua" w:hAnsi="Book Antiqua"/>
        </w:rPr>
      </w:pPr>
    </w:p>
    <w:p w:rsidR="00B1040D" w:rsidRDefault="00CD69FB" w:rsidP="00393826">
      <w:pPr>
        <w:pStyle w:val="Akapitzlist"/>
        <w:tabs>
          <w:tab w:val="left" w:pos="284"/>
          <w:tab w:val="left" w:pos="426"/>
        </w:tabs>
        <w:spacing w:line="276" w:lineRule="auto"/>
        <w:ind w:left="426"/>
        <w:jc w:val="both"/>
      </w:pPr>
      <w:r>
        <w:t xml:space="preserve">Realizacja przedsięwzięcia planowana jest na działkach o numerach: dz. nr </w:t>
      </w:r>
      <w:r w:rsidRPr="00CD69FB">
        <w:rPr>
          <w:b/>
        </w:rPr>
        <w:t>15/1</w:t>
      </w:r>
      <w:r>
        <w:t xml:space="preserve"> AM-20 oraz dz. nr </w:t>
      </w:r>
      <w:r w:rsidRPr="00CD69FB">
        <w:rPr>
          <w:b/>
        </w:rPr>
        <w:t xml:space="preserve">16/2 </w:t>
      </w:r>
      <w:r>
        <w:t>AM-20 obręb Bierutów.</w:t>
      </w:r>
      <w:r w:rsidR="00DD02DB">
        <w:t xml:space="preserve"> </w:t>
      </w:r>
      <w:r w:rsidR="002041FB">
        <w:t xml:space="preserve">Zamierzenie to zgodne jest z zapisami </w:t>
      </w:r>
      <w:r w:rsidR="008D28B3">
        <w:lastRenderedPageBreak/>
        <w:t>Miejscowego Planu Zagospodarowania Przestrzennego – MPZP Bierutów (uchwała Rady Miejskiej nr XXIX/263/12 z dnia 27 grudnia 2012 r.)</w:t>
      </w:r>
      <w:r w:rsidR="00AC4BDC">
        <w:t>.</w:t>
      </w:r>
    </w:p>
    <w:p w:rsidR="00B33007" w:rsidRDefault="00AC4BDC" w:rsidP="00DD176F">
      <w:pPr>
        <w:tabs>
          <w:tab w:val="left" w:pos="284"/>
          <w:tab w:val="left" w:pos="426"/>
        </w:tabs>
        <w:spacing w:after="0"/>
        <w:ind w:left="426"/>
        <w:jc w:val="both"/>
        <w:rPr>
          <w:rFonts w:ascii="Book Antiqua" w:hAnsi="Book Antiqua"/>
        </w:rPr>
      </w:pPr>
      <w:r w:rsidRPr="000C008D">
        <w:rPr>
          <w:rFonts w:ascii="Book Antiqua" w:hAnsi="Book Antiqua"/>
        </w:rPr>
        <w:t>Zama</w:t>
      </w:r>
      <w:r w:rsidR="00016B44" w:rsidRPr="000C008D">
        <w:rPr>
          <w:rFonts w:ascii="Book Antiqua" w:hAnsi="Book Antiqua"/>
        </w:rPr>
        <w:t xml:space="preserve">wiający uzyskał opinię Powiatowej Stacji Sanitarno – Epidemiologicznej </w:t>
      </w:r>
      <w:r w:rsidR="003E1376" w:rsidRPr="000C008D">
        <w:rPr>
          <w:rFonts w:ascii="Book Antiqua" w:hAnsi="Book Antiqua"/>
        </w:rPr>
        <w:t>dotyczącą zgody na rozbudowę cme</w:t>
      </w:r>
      <w:r w:rsidR="000C008D" w:rsidRPr="000C008D">
        <w:rPr>
          <w:rFonts w:ascii="Book Antiqua" w:hAnsi="Book Antiqua"/>
        </w:rPr>
        <w:t xml:space="preserve">ntarza komunalnego w Bierutowie a następnie Rada Miejska </w:t>
      </w:r>
      <w:r w:rsidR="003A24EF">
        <w:rPr>
          <w:rFonts w:ascii="Book Antiqua" w:hAnsi="Book Antiqua"/>
        </w:rPr>
        <w:br/>
      </w:r>
      <w:r w:rsidR="000C008D" w:rsidRPr="000C008D">
        <w:rPr>
          <w:rFonts w:ascii="Book Antiqua" w:hAnsi="Book Antiqua"/>
        </w:rPr>
        <w:t>w Bierutowie podjęła uchwałę w sprawie rozszerzenia terenu Cmentarza Komunalnego przy ulicy Wrocławskiej</w:t>
      </w:r>
      <w:r w:rsidR="00B77419">
        <w:rPr>
          <w:rFonts w:ascii="Book Antiqua" w:hAnsi="Book Antiqua"/>
        </w:rPr>
        <w:t xml:space="preserve"> </w:t>
      </w:r>
      <w:r w:rsidR="000C008D" w:rsidRPr="00B77419">
        <w:rPr>
          <w:rFonts w:ascii="Book Antiqua" w:hAnsi="Book Antiqua"/>
        </w:rPr>
        <w:t>w Bierutowie</w:t>
      </w:r>
      <w:r w:rsidR="00B77419">
        <w:rPr>
          <w:rFonts w:ascii="Book Antiqua" w:hAnsi="Book Antiqua"/>
        </w:rPr>
        <w:t>.</w:t>
      </w:r>
    </w:p>
    <w:p w:rsidR="00D26337" w:rsidRPr="00DD176F" w:rsidRDefault="00D26337" w:rsidP="00DD176F">
      <w:pPr>
        <w:tabs>
          <w:tab w:val="left" w:pos="284"/>
          <w:tab w:val="left" w:pos="426"/>
        </w:tabs>
        <w:spacing w:after="0"/>
        <w:jc w:val="both"/>
        <w:rPr>
          <w:rFonts w:ascii="Book Antiqua" w:hAnsi="Book Antiqua"/>
        </w:rPr>
      </w:pPr>
    </w:p>
    <w:p w:rsidR="00CD69FB" w:rsidRPr="004B79F6" w:rsidRDefault="00EE30A1">
      <w:pPr>
        <w:pStyle w:val="Akapitzlist"/>
        <w:tabs>
          <w:tab w:val="left" w:pos="284"/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  <w:r w:rsidRPr="004B79F6">
        <w:rPr>
          <w:rFonts w:ascii="Book Antiqua" w:hAnsi="Book Antiqua"/>
          <w:sz w:val="22"/>
          <w:szCs w:val="22"/>
        </w:rPr>
        <w:t xml:space="preserve">Dokumentacja projektowa winna uwzględniać wszystkie parametry i wymogi </w:t>
      </w:r>
      <w:r w:rsidR="00271DA7" w:rsidRPr="004B79F6">
        <w:rPr>
          <w:rFonts w:ascii="Book Antiqua" w:hAnsi="Book Antiqua"/>
          <w:sz w:val="22"/>
          <w:szCs w:val="22"/>
        </w:rPr>
        <w:t>dla tej inwestycji zawarte w opracowaniach przedłożonych celem uzyskania opinii sanitarnej</w:t>
      </w:r>
      <w:r w:rsidR="00612480" w:rsidRPr="004B79F6">
        <w:rPr>
          <w:rFonts w:ascii="Book Antiqua" w:hAnsi="Book Antiqua"/>
          <w:sz w:val="22"/>
          <w:szCs w:val="22"/>
        </w:rPr>
        <w:t xml:space="preserve"> jak również wynikające z opinii Dolnośląskiego Wojewódzkiego Konserwatora Zabytków we Wrocławiu</w:t>
      </w:r>
      <w:r w:rsidR="00271DA7" w:rsidRPr="004B79F6">
        <w:rPr>
          <w:rFonts w:ascii="Book Antiqua" w:hAnsi="Book Antiqua"/>
          <w:sz w:val="22"/>
          <w:szCs w:val="22"/>
        </w:rPr>
        <w:t>.</w:t>
      </w:r>
      <w:r w:rsidR="00612480" w:rsidRPr="004B79F6">
        <w:rPr>
          <w:rFonts w:ascii="Book Antiqua" w:hAnsi="Book Antiqua"/>
          <w:sz w:val="22"/>
          <w:szCs w:val="22"/>
        </w:rPr>
        <w:t xml:space="preserve"> Opracowania te</w:t>
      </w:r>
      <w:r w:rsidR="003A24EF" w:rsidRPr="004B79F6">
        <w:rPr>
          <w:rFonts w:ascii="Book Antiqua" w:hAnsi="Book Antiqua"/>
          <w:sz w:val="22"/>
          <w:szCs w:val="22"/>
        </w:rPr>
        <w:t xml:space="preserve"> przedstawione zostały jako załącznik nr 3 i 4 do niniejszego zapytania ofertowego.</w:t>
      </w:r>
      <w:r w:rsidR="00612480" w:rsidRPr="004B79F6">
        <w:rPr>
          <w:rFonts w:ascii="Book Antiqua" w:hAnsi="Book Antiqua"/>
          <w:sz w:val="22"/>
          <w:szCs w:val="22"/>
        </w:rPr>
        <w:t xml:space="preserve"> </w:t>
      </w:r>
    </w:p>
    <w:p w:rsidR="00EE30A1" w:rsidRDefault="00EE30A1" w:rsidP="002F3EA0">
      <w:pPr>
        <w:pStyle w:val="Akapitzlist"/>
        <w:tabs>
          <w:tab w:val="left" w:pos="284"/>
        </w:tabs>
        <w:ind w:left="426"/>
        <w:jc w:val="both"/>
        <w:rPr>
          <w:rFonts w:ascii="Book Antiqua" w:hAnsi="Book Antiqua"/>
          <w:sz w:val="22"/>
          <w:szCs w:val="22"/>
        </w:rPr>
      </w:pPr>
    </w:p>
    <w:p w:rsidR="005F1095" w:rsidRPr="00720D70" w:rsidRDefault="008E3F48" w:rsidP="002F3EA0">
      <w:pPr>
        <w:pStyle w:val="Akapitzlist"/>
        <w:tabs>
          <w:tab w:val="left" w:pos="284"/>
        </w:tabs>
        <w:ind w:left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Wykonawca</w:t>
      </w:r>
      <w:r w:rsidR="0040717D">
        <w:rPr>
          <w:rFonts w:ascii="Book Antiqua" w:hAnsi="Book Antiqua"/>
          <w:sz w:val="22"/>
          <w:szCs w:val="22"/>
        </w:rPr>
        <w:t xml:space="preserve"> przed przystąpieniem do opracowania przedmiotowej dokumentacji projektowej musi opracować i przedłożyć Zamawiającemu do akcep</w:t>
      </w:r>
      <w:r w:rsidR="005D5D07">
        <w:rPr>
          <w:rFonts w:ascii="Book Antiqua" w:hAnsi="Book Antiqua"/>
          <w:sz w:val="22"/>
          <w:szCs w:val="22"/>
        </w:rPr>
        <w:t>ta</w:t>
      </w:r>
      <w:r w:rsidR="0040717D">
        <w:rPr>
          <w:rFonts w:ascii="Book Antiqua" w:hAnsi="Book Antiqua"/>
          <w:sz w:val="22"/>
          <w:szCs w:val="22"/>
        </w:rPr>
        <w:t>cji wstępną  koncepcję rozbudowy cmentarza</w:t>
      </w:r>
      <w:r w:rsidR="005D5D07">
        <w:rPr>
          <w:rFonts w:ascii="Book Antiqua" w:hAnsi="Book Antiqua"/>
          <w:sz w:val="22"/>
          <w:szCs w:val="22"/>
        </w:rPr>
        <w:t xml:space="preserve">, po zatwierdzeniu której Wykonawca może przystąpić do dalszego projektowania.  </w:t>
      </w:r>
    </w:p>
    <w:p w:rsidR="00B61B2B" w:rsidRPr="00720D70" w:rsidRDefault="00B61B2B" w:rsidP="002F3EA0">
      <w:pPr>
        <w:pStyle w:val="Akapitzlist"/>
        <w:tabs>
          <w:tab w:val="left" w:pos="284"/>
        </w:tabs>
        <w:ind w:left="426"/>
        <w:jc w:val="both"/>
        <w:rPr>
          <w:rFonts w:ascii="Book Antiqua" w:hAnsi="Book Antiqua"/>
          <w:sz w:val="22"/>
          <w:szCs w:val="22"/>
        </w:rPr>
      </w:pPr>
    </w:p>
    <w:p w:rsidR="00B61B2B" w:rsidRPr="00720D70" w:rsidRDefault="007607CA" w:rsidP="002F3EA0">
      <w:pPr>
        <w:pStyle w:val="Akapitzlist"/>
        <w:tabs>
          <w:tab w:val="left" w:pos="284"/>
        </w:tabs>
        <w:ind w:left="426"/>
        <w:jc w:val="both"/>
        <w:rPr>
          <w:rFonts w:ascii="Book Antiqua" w:hAnsi="Book Antiqua"/>
          <w:sz w:val="22"/>
          <w:szCs w:val="22"/>
        </w:rPr>
      </w:pPr>
      <w:r w:rsidRPr="00720D70">
        <w:rPr>
          <w:rFonts w:ascii="Book Antiqua" w:hAnsi="Book Antiqua"/>
          <w:sz w:val="22"/>
          <w:szCs w:val="22"/>
        </w:rPr>
        <w:t>Do obowiązków Wykonawcy należy także pozyskanie własnym staraniem i na własny koszt wszelkich materiałów niezbędnych do wykonania przedmiotu zamówienia oraz uzyskania wymaganych prawem uzgodnień</w:t>
      </w:r>
      <w:r w:rsidR="00AB0B82">
        <w:rPr>
          <w:rFonts w:ascii="Book Antiqua" w:hAnsi="Book Antiqua"/>
          <w:sz w:val="22"/>
          <w:szCs w:val="22"/>
        </w:rPr>
        <w:t xml:space="preserve"> i pozwoleń</w:t>
      </w:r>
      <w:r w:rsidRPr="00720D70">
        <w:rPr>
          <w:rFonts w:ascii="Book Antiqua" w:hAnsi="Book Antiqua"/>
          <w:sz w:val="22"/>
          <w:szCs w:val="22"/>
        </w:rPr>
        <w:t xml:space="preserve">. </w:t>
      </w:r>
    </w:p>
    <w:p w:rsidR="00B1040D" w:rsidRPr="00720D70" w:rsidRDefault="00B1040D" w:rsidP="002F3EA0">
      <w:pPr>
        <w:pStyle w:val="Akapitzlist"/>
        <w:tabs>
          <w:tab w:val="left" w:pos="284"/>
        </w:tabs>
        <w:ind w:left="426"/>
        <w:jc w:val="both"/>
        <w:rPr>
          <w:rFonts w:ascii="Book Antiqua" w:hAnsi="Book Antiqua"/>
          <w:sz w:val="22"/>
          <w:szCs w:val="22"/>
        </w:rPr>
      </w:pPr>
      <w:r w:rsidRPr="00720D70">
        <w:rPr>
          <w:rFonts w:ascii="Book Antiqua" w:hAnsi="Book Antiqua"/>
          <w:sz w:val="22"/>
          <w:szCs w:val="22"/>
        </w:rPr>
        <w:t>Wszystkie w/w elementy dokumentacji projektowej</w:t>
      </w:r>
      <w:r w:rsidR="00DC6CFE" w:rsidRPr="00720D70">
        <w:rPr>
          <w:rFonts w:ascii="Book Antiqua" w:hAnsi="Book Antiqua"/>
          <w:sz w:val="22"/>
          <w:szCs w:val="22"/>
        </w:rPr>
        <w:t xml:space="preserve"> należy dostarczyć również </w:t>
      </w:r>
      <w:r w:rsidR="00DC6CFE" w:rsidRPr="00720D70">
        <w:rPr>
          <w:rFonts w:ascii="Book Antiqua" w:hAnsi="Book Antiqua"/>
          <w:sz w:val="22"/>
          <w:szCs w:val="22"/>
        </w:rPr>
        <w:br/>
        <w:t xml:space="preserve">w formie elektronicznej na płycie CD w postaci plików *.pdf, </w:t>
      </w:r>
    </w:p>
    <w:p w:rsidR="003E5317" w:rsidRPr="00720D70" w:rsidRDefault="003E5317" w:rsidP="002F3EA0">
      <w:pPr>
        <w:pStyle w:val="Akapitzlist"/>
        <w:tabs>
          <w:tab w:val="left" w:pos="284"/>
        </w:tabs>
        <w:ind w:left="426"/>
        <w:jc w:val="both"/>
        <w:rPr>
          <w:rFonts w:ascii="Book Antiqua" w:hAnsi="Book Antiqua"/>
          <w:sz w:val="22"/>
          <w:szCs w:val="22"/>
        </w:rPr>
      </w:pPr>
    </w:p>
    <w:p w:rsidR="00214D23" w:rsidRPr="00720D70" w:rsidRDefault="006F30AD" w:rsidP="00BF0EC5">
      <w:pPr>
        <w:pStyle w:val="Bezodstpw"/>
        <w:numPr>
          <w:ilvl w:val="0"/>
          <w:numId w:val="1"/>
        </w:numPr>
        <w:ind w:left="426" w:hanging="426"/>
        <w:jc w:val="both"/>
        <w:rPr>
          <w:rFonts w:ascii="Book Antiqua" w:hAnsi="Book Antiqua"/>
        </w:rPr>
      </w:pPr>
      <w:r w:rsidRPr="00720D70">
        <w:rPr>
          <w:rFonts w:ascii="Book Antiqua" w:hAnsi="Book Antiqua"/>
          <w:bCs/>
        </w:rPr>
        <w:t>T</w:t>
      </w:r>
      <w:r w:rsidR="00214D23" w:rsidRPr="00720D70">
        <w:rPr>
          <w:rFonts w:ascii="Book Antiqua" w:hAnsi="Book Antiqua"/>
          <w:bCs/>
        </w:rPr>
        <w:t>ermin realizacji umowy:</w:t>
      </w:r>
      <w:r w:rsidR="00214D23" w:rsidRPr="00720D70">
        <w:rPr>
          <w:rFonts w:ascii="Book Antiqua" w:hAnsi="Book Antiqua"/>
          <w:bCs/>
          <w:color w:val="FF0000"/>
        </w:rPr>
        <w:t xml:space="preserve"> </w:t>
      </w:r>
      <w:r w:rsidR="00963101" w:rsidRPr="00720D70">
        <w:rPr>
          <w:rFonts w:ascii="Book Antiqua" w:hAnsi="Book Antiqua"/>
          <w:b/>
        </w:rPr>
        <w:t>od daty podpisania umowy</w:t>
      </w:r>
      <w:r w:rsidR="008E7AF3" w:rsidRPr="00720D70">
        <w:rPr>
          <w:rFonts w:ascii="Book Antiqua" w:hAnsi="Book Antiqua"/>
          <w:b/>
        </w:rPr>
        <w:t xml:space="preserve"> do dnia </w:t>
      </w:r>
      <w:r w:rsidR="00F730EF" w:rsidRPr="00720D70">
        <w:rPr>
          <w:rFonts w:ascii="Book Antiqua" w:hAnsi="Book Antiqua"/>
          <w:b/>
        </w:rPr>
        <w:t>30</w:t>
      </w:r>
      <w:r w:rsidR="00FC17BF" w:rsidRPr="00720D70">
        <w:rPr>
          <w:rFonts w:ascii="Book Antiqua" w:hAnsi="Book Antiqua"/>
          <w:b/>
        </w:rPr>
        <w:t xml:space="preserve"> </w:t>
      </w:r>
      <w:r w:rsidR="00AA4DAE">
        <w:rPr>
          <w:rFonts w:ascii="Book Antiqua" w:hAnsi="Book Antiqua"/>
          <w:b/>
        </w:rPr>
        <w:t>wrześni</w:t>
      </w:r>
      <w:r w:rsidR="006E4B63">
        <w:rPr>
          <w:rFonts w:ascii="Book Antiqua" w:hAnsi="Book Antiqua"/>
          <w:b/>
        </w:rPr>
        <w:t>a 2020</w:t>
      </w:r>
      <w:r w:rsidR="00B6309A" w:rsidRPr="00720D70">
        <w:rPr>
          <w:rFonts w:ascii="Book Antiqua" w:hAnsi="Book Antiqua"/>
          <w:b/>
        </w:rPr>
        <w:t xml:space="preserve"> r. </w:t>
      </w:r>
    </w:p>
    <w:p w:rsidR="00214D23" w:rsidRPr="00720D70" w:rsidRDefault="00214D23" w:rsidP="00214D23">
      <w:pPr>
        <w:pStyle w:val="Akapitzlist"/>
        <w:rPr>
          <w:rFonts w:ascii="Book Antiqua" w:hAnsi="Book Antiqua"/>
        </w:rPr>
      </w:pPr>
    </w:p>
    <w:p w:rsidR="00214D23" w:rsidRPr="00720D70" w:rsidRDefault="00214D23" w:rsidP="00BF0EC5">
      <w:pPr>
        <w:pStyle w:val="Bezodstpw"/>
        <w:numPr>
          <w:ilvl w:val="0"/>
          <w:numId w:val="1"/>
        </w:numPr>
        <w:ind w:left="426" w:hanging="426"/>
        <w:jc w:val="both"/>
        <w:rPr>
          <w:rFonts w:ascii="Book Antiqua" w:hAnsi="Book Antiqua"/>
        </w:rPr>
      </w:pPr>
      <w:r w:rsidRPr="00720D70">
        <w:rPr>
          <w:rFonts w:ascii="Book Antiqua" w:hAnsi="Book Antiqua"/>
          <w:bCs/>
        </w:rPr>
        <w:t>Przy wyborze propozycji do realizacji Zamawiający będzie się kierował kryterium:</w:t>
      </w:r>
    </w:p>
    <w:p w:rsidR="00214D23" w:rsidRPr="00720D70" w:rsidRDefault="00214D23" w:rsidP="00214D23">
      <w:pPr>
        <w:spacing w:line="240" w:lineRule="auto"/>
        <w:ind w:left="426"/>
        <w:rPr>
          <w:rFonts w:ascii="Book Antiqua" w:hAnsi="Book Antiqua"/>
          <w:b/>
        </w:rPr>
      </w:pPr>
      <w:r w:rsidRPr="00720D70">
        <w:rPr>
          <w:rFonts w:ascii="Book Antiqua" w:hAnsi="Book Antiqua"/>
          <w:b/>
        </w:rPr>
        <w:t>Cena - 100%</w:t>
      </w:r>
    </w:p>
    <w:p w:rsidR="00214D23" w:rsidRPr="00720D70" w:rsidRDefault="00214D23" w:rsidP="00214D23">
      <w:pPr>
        <w:spacing w:after="75" w:line="240" w:lineRule="auto"/>
        <w:ind w:left="426"/>
        <w:jc w:val="both"/>
        <w:rPr>
          <w:rFonts w:ascii="Book Antiqua" w:hAnsi="Book Antiqua" w:cs="Tahoma"/>
        </w:rPr>
      </w:pPr>
      <w:r w:rsidRPr="00720D70">
        <w:rPr>
          <w:rFonts w:ascii="Book Antiqua" w:hAnsi="Book Antiqua" w:cs="Tahoma"/>
        </w:rPr>
        <w:t xml:space="preserve">Postępowanie o udzielenie zamówienia publicznego prowadzone jest poza trybem przetargów publicznych na podstawie art. 4 ust. 8 ustawy z dnia 29 stycznia 2004 r. Prawo zamówień publicznych (Dz. U. </w:t>
      </w:r>
      <w:r w:rsidR="006816B8">
        <w:rPr>
          <w:rFonts w:ascii="Book Antiqua" w:hAnsi="Book Antiqua" w:cs="Tahoma"/>
        </w:rPr>
        <w:t>z 2019</w:t>
      </w:r>
      <w:r w:rsidRPr="00720D70">
        <w:rPr>
          <w:rFonts w:ascii="Book Antiqua" w:hAnsi="Book Antiqua" w:cs="Tahoma"/>
        </w:rPr>
        <w:t xml:space="preserve"> r., poz. </w:t>
      </w:r>
      <w:r w:rsidR="006816B8">
        <w:rPr>
          <w:rFonts w:ascii="Book Antiqua" w:hAnsi="Book Antiqua" w:cs="Tahoma"/>
        </w:rPr>
        <w:t>1843</w:t>
      </w:r>
      <w:r w:rsidRPr="00720D70">
        <w:rPr>
          <w:rFonts w:ascii="Book Antiqua" w:hAnsi="Book Antiqua" w:cs="Tahoma"/>
        </w:rPr>
        <w:t xml:space="preserve">), jednakże </w:t>
      </w:r>
      <w:r w:rsidR="00F51253" w:rsidRPr="00720D70">
        <w:rPr>
          <w:rFonts w:ascii="Book Antiqua" w:hAnsi="Book Antiqua" w:cs="Tahoma"/>
        </w:rPr>
        <w:br/>
      </w:r>
      <w:r w:rsidRPr="00720D70">
        <w:rPr>
          <w:rFonts w:ascii="Book Antiqua" w:hAnsi="Book Antiqua" w:cs="Tahoma"/>
        </w:rPr>
        <w:t>z zachowaniem zasad konkurencyjności w formie zapytania cenowego.</w:t>
      </w:r>
    </w:p>
    <w:p w:rsidR="006F30AD" w:rsidRPr="00720D70" w:rsidRDefault="006F30AD" w:rsidP="00214D23">
      <w:pPr>
        <w:spacing w:after="75" w:line="240" w:lineRule="auto"/>
        <w:ind w:left="426"/>
        <w:jc w:val="both"/>
        <w:rPr>
          <w:rFonts w:ascii="Book Antiqua" w:hAnsi="Book Antiqua" w:cs="Tahoma"/>
        </w:rPr>
      </w:pPr>
    </w:p>
    <w:p w:rsidR="00214D23" w:rsidRPr="00720D70" w:rsidRDefault="00214D23" w:rsidP="00BF0EC5">
      <w:pPr>
        <w:numPr>
          <w:ilvl w:val="0"/>
          <w:numId w:val="1"/>
        </w:numPr>
        <w:spacing w:after="0" w:line="240" w:lineRule="auto"/>
        <w:ind w:left="426" w:hanging="426"/>
        <w:rPr>
          <w:rFonts w:ascii="Book Antiqua" w:hAnsi="Book Antiqua"/>
        </w:rPr>
      </w:pPr>
      <w:r w:rsidRPr="00720D70">
        <w:rPr>
          <w:rFonts w:ascii="Book Antiqua" w:hAnsi="Book Antiqua"/>
          <w:bCs/>
        </w:rPr>
        <w:t>Wykonawca składając propozycję cenową, składa następujące dokumenty:</w:t>
      </w:r>
    </w:p>
    <w:p w:rsidR="00214D23" w:rsidRPr="00720D70" w:rsidRDefault="00214D23" w:rsidP="00BF0EC5">
      <w:pPr>
        <w:numPr>
          <w:ilvl w:val="0"/>
          <w:numId w:val="2"/>
        </w:numPr>
        <w:tabs>
          <w:tab w:val="left" w:pos="851"/>
        </w:tabs>
        <w:spacing w:after="0" w:line="240" w:lineRule="auto"/>
        <w:ind w:hanging="153"/>
        <w:jc w:val="both"/>
        <w:rPr>
          <w:rFonts w:ascii="Book Antiqua" w:hAnsi="Book Antiqua"/>
        </w:rPr>
      </w:pPr>
      <w:r w:rsidRPr="00720D70">
        <w:rPr>
          <w:rFonts w:ascii="Book Antiqua" w:hAnsi="Book Antiqua"/>
        </w:rPr>
        <w:t xml:space="preserve">formularz </w:t>
      </w:r>
      <w:r w:rsidR="00F81471" w:rsidRPr="00720D70">
        <w:rPr>
          <w:rFonts w:ascii="Book Antiqua" w:hAnsi="Book Antiqua"/>
        </w:rPr>
        <w:t>propozycji wg załączonego wzoru.</w:t>
      </w:r>
    </w:p>
    <w:p w:rsidR="00B36E8A" w:rsidRPr="00720D70" w:rsidRDefault="00B36E8A" w:rsidP="00F81471">
      <w:pPr>
        <w:spacing w:after="0" w:line="240" w:lineRule="auto"/>
        <w:ind w:left="720"/>
        <w:jc w:val="both"/>
        <w:rPr>
          <w:rFonts w:ascii="Book Antiqua" w:hAnsi="Book Antiqua"/>
        </w:rPr>
      </w:pPr>
    </w:p>
    <w:p w:rsidR="00214D23" w:rsidRPr="00720D70" w:rsidRDefault="00214D23" w:rsidP="00BF0EC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720D70">
        <w:rPr>
          <w:rFonts w:ascii="Book Antiqua" w:hAnsi="Book Antiqua"/>
          <w:bCs/>
        </w:rPr>
        <w:t>Opis sposobu obliczenia ceny w składanej propozycji cenowej:</w:t>
      </w:r>
    </w:p>
    <w:p w:rsidR="00214D23" w:rsidRPr="00720D70" w:rsidRDefault="00214D23" w:rsidP="00214D23">
      <w:pPr>
        <w:tabs>
          <w:tab w:val="left" w:pos="426"/>
        </w:tabs>
        <w:spacing w:line="240" w:lineRule="auto"/>
        <w:ind w:left="426" w:hanging="426"/>
        <w:jc w:val="both"/>
        <w:rPr>
          <w:rFonts w:ascii="Book Antiqua" w:hAnsi="Book Antiqua"/>
        </w:rPr>
      </w:pPr>
      <w:r w:rsidRPr="00720D70">
        <w:rPr>
          <w:rFonts w:ascii="Book Antiqua" w:hAnsi="Book Antiqua"/>
        </w:rPr>
        <w:tab/>
        <w:t>W cenę propozycji należy wliczyć:</w:t>
      </w:r>
    </w:p>
    <w:p w:rsidR="00214D23" w:rsidRPr="00720D70" w:rsidRDefault="00214D23" w:rsidP="00BF0EC5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Book Antiqua" w:hAnsi="Book Antiqua"/>
        </w:rPr>
      </w:pPr>
      <w:r w:rsidRPr="00720D70">
        <w:rPr>
          <w:rFonts w:ascii="Book Antiqua" w:hAnsi="Book Antiqua"/>
        </w:rPr>
        <w:t>wartość usługi określoną w oparciu o przedmiot zamówienia,</w:t>
      </w:r>
    </w:p>
    <w:p w:rsidR="00214D23" w:rsidRPr="00720D70" w:rsidRDefault="00214D23" w:rsidP="00BF0EC5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Book Antiqua" w:hAnsi="Book Antiqua"/>
        </w:rPr>
      </w:pPr>
      <w:r w:rsidRPr="00720D70">
        <w:rPr>
          <w:rFonts w:ascii="Book Antiqua" w:hAnsi="Book Antiqua"/>
        </w:rPr>
        <w:t>obowiązujący podatek od towarów i usług VAT.</w:t>
      </w:r>
    </w:p>
    <w:p w:rsidR="00214D23" w:rsidRPr="00720D70" w:rsidRDefault="00214D23" w:rsidP="00214D23">
      <w:pPr>
        <w:spacing w:line="240" w:lineRule="auto"/>
        <w:ind w:left="360"/>
        <w:jc w:val="both"/>
        <w:rPr>
          <w:rFonts w:ascii="Book Antiqua" w:hAnsi="Book Antiqua"/>
        </w:rPr>
      </w:pPr>
      <w:r w:rsidRPr="00720D70">
        <w:rPr>
          <w:rFonts w:ascii="Book Antiqua" w:hAnsi="Book Antiqua"/>
        </w:rPr>
        <w:t>Cena podana przez Wykonawcę za świadczoną usługę jest obowiązująca przez okres ważności umowy i nie będzie podlegała waloryzacji w okresie jej trwania. Zamawiający wybierze propozycję odpowiadającą wszystkim postawionym przez niego wymogom                      i o najniższej cenie.</w:t>
      </w:r>
    </w:p>
    <w:p w:rsidR="00214D23" w:rsidRPr="00720D70" w:rsidRDefault="00214D23" w:rsidP="00BF0EC5">
      <w:pPr>
        <w:numPr>
          <w:ilvl w:val="0"/>
          <w:numId w:val="1"/>
        </w:numPr>
        <w:spacing w:after="0" w:line="240" w:lineRule="auto"/>
        <w:ind w:left="426" w:hanging="426"/>
        <w:rPr>
          <w:rFonts w:ascii="Book Antiqua" w:hAnsi="Book Antiqua"/>
        </w:rPr>
      </w:pPr>
      <w:r w:rsidRPr="00720D70">
        <w:rPr>
          <w:rFonts w:ascii="Book Antiqua" w:hAnsi="Book Antiqua"/>
          <w:bCs/>
        </w:rPr>
        <w:t>Miejsce i termin złożenia propozycji cenowej:</w:t>
      </w:r>
    </w:p>
    <w:p w:rsidR="00214D23" w:rsidRPr="00720D70" w:rsidRDefault="00214D23" w:rsidP="00BF0EC5">
      <w:pPr>
        <w:pStyle w:val="Tytu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Book Antiqua" w:hAnsi="Book Antiqua"/>
          <w:b w:val="0"/>
          <w:sz w:val="22"/>
          <w:szCs w:val="22"/>
        </w:rPr>
      </w:pPr>
      <w:r w:rsidRPr="00720D70">
        <w:rPr>
          <w:rFonts w:ascii="Book Antiqua" w:hAnsi="Book Antiqua"/>
          <w:b w:val="0"/>
          <w:sz w:val="22"/>
          <w:szCs w:val="22"/>
        </w:rPr>
        <w:t xml:space="preserve">Propozycja cenowa winna być złożona w </w:t>
      </w:r>
      <w:r w:rsidR="00F3682B" w:rsidRPr="00720D70">
        <w:rPr>
          <w:rFonts w:ascii="Book Antiqua" w:hAnsi="Book Antiqua"/>
          <w:b w:val="0"/>
          <w:sz w:val="22"/>
          <w:szCs w:val="22"/>
        </w:rPr>
        <w:t xml:space="preserve">sekretariacie Urzędu Miejskiego </w:t>
      </w:r>
      <w:r w:rsidR="00F3682B" w:rsidRPr="00720D70">
        <w:rPr>
          <w:rFonts w:ascii="Book Antiqua" w:hAnsi="Book Antiqua"/>
          <w:b w:val="0"/>
          <w:sz w:val="22"/>
          <w:szCs w:val="22"/>
        </w:rPr>
        <w:br/>
        <w:t>w Bierutowie</w:t>
      </w:r>
      <w:r w:rsidRPr="00720D70">
        <w:rPr>
          <w:rFonts w:ascii="Book Antiqua" w:hAnsi="Book Antiqua"/>
          <w:b w:val="0"/>
          <w:sz w:val="22"/>
          <w:szCs w:val="22"/>
        </w:rPr>
        <w:t xml:space="preserve">, pok. </w:t>
      </w:r>
      <w:r w:rsidR="00F3682B" w:rsidRPr="00720D70">
        <w:rPr>
          <w:rFonts w:ascii="Book Antiqua" w:hAnsi="Book Antiqua"/>
          <w:b w:val="0"/>
          <w:sz w:val="22"/>
          <w:szCs w:val="22"/>
        </w:rPr>
        <w:t>nr 11</w:t>
      </w:r>
      <w:r w:rsidRPr="00720D70">
        <w:rPr>
          <w:rFonts w:ascii="Book Antiqua" w:hAnsi="Book Antiqua"/>
          <w:b w:val="0"/>
          <w:sz w:val="22"/>
          <w:szCs w:val="22"/>
        </w:rPr>
        <w:t xml:space="preserve"> – </w:t>
      </w:r>
      <w:r w:rsidR="00F3682B" w:rsidRPr="00720D70">
        <w:rPr>
          <w:rFonts w:ascii="Book Antiqua" w:hAnsi="Book Antiqua"/>
          <w:b w:val="0"/>
          <w:sz w:val="22"/>
          <w:szCs w:val="22"/>
        </w:rPr>
        <w:t xml:space="preserve">56-420 </w:t>
      </w:r>
      <w:r w:rsidRPr="00720D70">
        <w:rPr>
          <w:rFonts w:ascii="Book Antiqua" w:hAnsi="Book Antiqua"/>
          <w:b w:val="0"/>
          <w:sz w:val="22"/>
          <w:szCs w:val="22"/>
        </w:rPr>
        <w:t xml:space="preserve">Bierutów, ul. Moniuszki 12, </w:t>
      </w:r>
      <w:r w:rsidRPr="00004930">
        <w:rPr>
          <w:rFonts w:ascii="Book Antiqua" w:hAnsi="Book Antiqua"/>
          <w:sz w:val="22"/>
          <w:szCs w:val="22"/>
          <w:u w:val="single"/>
        </w:rPr>
        <w:t xml:space="preserve">do dnia </w:t>
      </w:r>
      <w:r w:rsidR="006841E1">
        <w:rPr>
          <w:rFonts w:ascii="Book Antiqua" w:hAnsi="Book Antiqua"/>
          <w:sz w:val="22"/>
          <w:szCs w:val="22"/>
          <w:u w:val="single"/>
        </w:rPr>
        <w:t>08</w:t>
      </w:r>
      <w:r w:rsidR="00EA75E2" w:rsidRPr="00004930">
        <w:rPr>
          <w:rFonts w:ascii="Book Antiqua" w:hAnsi="Book Antiqua"/>
          <w:sz w:val="22"/>
          <w:szCs w:val="22"/>
          <w:u w:val="single"/>
        </w:rPr>
        <w:t>.0</w:t>
      </w:r>
      <w:r w:rsidR="00373290">
        <w:rPr>
          <w:rFonts w:ascii="Book Antiqua" w:hAnsi="Book Antiqua"/>
          <w:sz w:val="22"/>
          <w:szCs w:val="22"/>
          <w:u w:val="single"/>
        </w:rPr>
        <w:t>5</w:t>
      </w:r>
      <w:r w:rsidR="009E4E9D" w:rsidRPr="00004930">
        <w:rPr>
          <w:rFonts w:ascii="Book Antiqua" w:hAnsi="Book Antiqua"/>
          <w:sz w:val="22"/>
          <w:szCs w:val="22"/>
          <w:u w:val="single"/>
        </w:rPr>
        <w:t>.</w:t>
      </w:r>
      <w:r w:rsidR="009708D4" w:rsidRPr="00004930">
        <w:rPr>
          <w:rFonts w:ascii="Book Antiqua" w:hAnsi="Book Antiqua"/>
          <w:sz w:val="22"/>
          <w:szCs w:val="22"/>
          <w:u w:val="single"/>
        </w:rPr>
        <w:t>2020</w:t>
      </w:r>
      <w:r w:rsidRPr="00004930">
        <w:rPr>
          <w:rFonts w:ascii="Book Antiqua" w:hAnsi="Book Antiqua"/>
          <w:sz w:val="22"/>
          <w:szCs w:val="22"/>
          <w:u w:val="single"/>
        </w:rPr>
        <w:t xml:space="preserve"> r.</w:t>
      </w:r>
      <w:r w:rsidRPr="00720D70">
        <w:rPr>
          <w:rFonts w:ascii="Book Antiqua" w:hAnsi="Book Antiqua"/>
          <w:b w:val="0"/>
          <w:sz w:val="22"/>
          <w:szCs w:val="22"/>
        </w:rPr>
        <w:t xml:space="preserve">, </w:t>
      </w:r>
      <w:r w:rsidRPr="00720D70">
        <w:rPr>
          <w:rFonts w:ascii="Book Antiqua" w:hAnsi="Book Antiqua"/>
          <w:b w:val="0"/>
          <w:sz w:val="22"/>
          <w:szCs w:val="22"/>
        </w:rPr>
        <w:lastRenderedPageBreak/>
        <w:t>w</w:t>
      </w:r>
      <w:r w:rsidR="00AC4BBE" w:rsidRPr="00720D70">
        <w:rPr>
          <w:rFonts w:ascii="Book Antiqua" w:hAnsi="Book Antiqua"/>
          <w:b w:val="0"/>
          <w:sz w:val="22"/>
          <w:szCs w:val="22"/>
        </w:rPr>
        <w:t xml:space="preserve"> formie pisemnej, na dołączonym formularzu stanowiącym załącznik nr 1 do </w:t>
      </w:r>
      <w:r w:rsidR="007108C3" w:rsidRPr="00720D70">
        <w:rPr>
          <w:rFonts w:ascii="Book Antiqua" w:hAnsi="Book Antiqua"/>
          <w:b w:val="0"/>
          <w:sz w:val="22"/>
          <w:szCs w:val="22"/>
        </w:rPr>
        <w:t xml:space="preserve">przedmiotowego </w:t>
      </w:r>
      <w:r w:rsidR="00AC4BBE" w:rsidRPr="00720D70">
        <w:rPr>
          <w:rFonts w:ascii="Book Antiqua" w:hAnsi="Book Antiqua"/>
          <w:b w:val="0"/>
          <w:sz w:val="22"/>
          <w:szCs w:val="22"/>
        </w:rPr>
        <w:t>zapytania ofertowego,</w:t>
      </w:r>
    </w:p>
    <w:p w:rsidR="00214D23" w:rsidRPr="00FB62A1" w:rsidRDefault="00214D23" w:rsidP="00BD38CC">
      <w:pPr>
        <w:pStyle w:val="Tytu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Book Antiqua" w:hAnsi="Book Antiqua"/>
          <w:sz w:val="22"/>
          <w:szCs w:val="22"/>
        </w:rPr>
      </w:pPr>
      <w:r w:rsidRPr="00720D70">
        <w:rPr>
          <w:rFonts w:ascii="Book Antiqua" w:hAnsi="Book Antiqua"/>
          <w:b w:val="0"/>
          <w:sz w:val="22"/>
          <w:szCs w:val="22"/>
        </w:rPr>
        <w:t>Na kopercie należy umieścić nazwę i adres Zamawiającego, nazwę i adres Wykonawcy oraz napis: Propozycja cenowa na zadanie pn.:</w:t>
      </w:r>
      <w:r w:rsidR="006F30AD" w:rsidRPr="00720D70">
        <w:rPr>
          <w:rFonts w:ascii="Book Antiqua" w:hAnsi="Book Antiqua"/>
          <w:b w:val="0"/>
          <w:sz w:val="22"/>
          <w:szCs w:val="22"/>
        </w:rPr>
        <w:t xml:space="preserve"> </w:t>
      </w:r>
      <w:r w:rsidR="00BD38CC">
        <w:rPr>
          <w:rFonts w:ascii="Book Antiqua" w:hAnsi="Book Antiqua" w:cs="Tahoma"/>
          <w:sz w:val="22"/>
          <w:szCs w:val="22"/>
        </w:rPr>
        <w:t>Opracowanie dokumentacji projektowej dla inwestycji polegającej na rozbudowie cmentarza komunalnego w Bierutowie przy ul. Wrocławskiej 70</w:t>
      </w:r>
      <w:r w:rsidR="00D07E0B" w:rsidRPr="00FB62A1">
        <w:rPr>
          <w:rFonts w:ascii="Book Antiqua" w:hAnsi="Book Antiqua"/>
          <w:sz w:val="22"/>
          <w:szCs w:val="22"/>
        </w:rPr>
        <w:t>,</w:t>
      </w:r>
    </w:p>
    <w:p w:rsidR="00214D23" w:rsidRPr="00720D70" w:rsidRDefault="00214D23" w:rsidP="00BF0EC5">
      <w:pPr>
        <w:pStyle w:val="Tytu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Book Antiqua" w:hAnsi="Book Antiqua"/>
          <w:b w:val="0"/>
          <w:sz w:val="22"/>
          <w:szCs w:val="22"/>
        </w:rPr>
      </w:pPr>
      <w:r w:rsidRPr="00720D70">
        <w:rPr>
          <w:rFonts w:ascii="Book Antiqua" w:hAnsi="Book Antiqua"/>
          <w:b w:val="0"/>
          <w:sz w:val="22"/>
          <w:szCs w:val="22"/>
        </w:rPr>
        <w:t>Propozycja otrzymana przez Zamawiającego po terminie podanym powyżej zostanie</w:t>
      </w:r>
      <w:r w:rsidR="00D726F2" w:rsidRPr="00720D70">
        <w:rPr>
          <w:rFonts w:ascii="Book Antiqua" w:hAnsi="Book Antiqua"/>
          <w:b w:val="0"/>
          <w:sz w:val="22"/>
          <w:szCs w:val="22"/>
        </w:rPr>
        <w:t xml:space="preserve"> zwrócona Wykonawcy nie otwarta,</w:t>
      </w:r>
    </w:p>
    <w:p w:rsidR="00D726F2" w:rsidRPr="00720D70" w:rsidRDefault="00D726F2" w:rsidP="00BF0EC5">
      <w:pPr>
        <w:pStyle w:val="Tytu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Book Antiqua" w:hAnsi="Book Antiqua"/>
          <w:b w:val="0"/>
          <w:sz w:val="22"/>
          <w:szCs w:val="22"/>
        </w:rPr>
      </w:pPr>
      <w:r w:rsidRPr="00720D70">
        <w:rPr>
          <w:rFonts w:ascii="Book Antiqua" w:hAnsi="Book Antiqua"/>
          <w:b w:val="0"/>
          <w:sz w:val="22"/>
          <w:szCs w:val="22"/>
        </w:rPr>
        <w:t xml:space="preserve">Dopuszcza się również złożenie oferty drogą mailową na adres </w:t>
      </w:r>
      <w:r w:rsidRPr="00720D70">
        <w:rPr>
          <w:rFonts w:ascii="Book Antiqua" w:hAnsi="Book Antiqua"/>
          <w:b w:val="0"/>
          <w:sz w:val="22"/>
          <w:szCs w:val="22"/>
          <w:u w:val="single"/>
        </w:rPr>
        <w:t>infrastruktura@bierutow.pl</w:t>
      </w:r>
      <w:r w:rsidRPr="00720D70">
        <w:rPr>
          <w:rFonts w:ascii="Book Antiqua" w:hAnsi="Book Antiqua"/>
          <w:b w:val="0"/>
          <w:sz w:val="22"/>
          <w:szCs w:val="22"/>
        </w:rPr>
        <w:t>.</w:t>
      </w:r>
    </w:p>
    <w:p w:rsidR="00521BC7" w:rsidRPr="00720D70" w:rsidRDefault="00521BC7" w:rsidP="00D71D6B">
      <w:pPr>
        <w:pStyle w:val="Bezodstpw"/>
        <w:rPr>
          <w:rFonts w:ascii="Book Antiqua" w:hAnsi="Book Antiqua"/>
        </w:rPr>
      </w:pPr>
    </w:p>
    <w:p w:rsidR="00BE65A0" w:rsidRDefault="00214D23" w:rsidP="00BE65A0">
      <w:pPr>
        <w:numPr>
          <w:ilvl w:val="0"/>
          <w:numId w:val="1"/>
        </w:numPr>
        <w:spacing w:after="0" w:line="240" w:lineRule="auto"/>
        <w:ind w:left="426" w:hanging="426"/>
        <w:rPr>
          <w:rFonts w:ascii="Book Antiqua" w:hAnsi="Book Antiqua"/>
        </w:rPr>
      </w:pPr>
      <w:r w:rsidRPr="00720D70">
        <w:rPr>
          <w:rFonts w:ascii="Book Antiqua" w:hAnsi="Book Antiqua"/>
          <w:bCs/>
        </w:rPr>
        <w:t xml:space="preserve">Osobami uprawnionymi do kontaktów </w:t>
      </w:r>
      <w:r w:rsidR="00D71D6B" w:rsidRPr="00720D70">
        <w:rPr>
          <w:rFonts w:ascii="Book Antiqua" w:hAnsi="Book Antiqua"/>
          <w:bCs/>
        </w:rPr>
        <w:t xml:space="preserve">z Zamawiającym </w:t>
      </w:r>
      <w:r w:rsidRPr="00720D70">
        <w:rPr>
          <w:rFonts w:ascii="Book Antiqua" w:hAnsi="Book Antiqua"/>
          <w:bCs/>
        </w:rPr>
        <w:t xml:space="preserve">są </w:t>
      </w:r>
      <w:r w:rsidRPr="00720D70">
        <w:rPr>
          <w:rFonts w:ascii="Book Antiqua" w:hAnsi="Book Antiqua"/>
        </w:rPr>
        <w:t>:</w:t>
      </w:r>
    </w:p>
    <w:p w:rsidR="00214D23" w:rsidRPr="00BE65A0" w:rsidRDefault="00214D23" w:rsidP="00BE65A0">
      <w:pPr>
        <w:spacing w:after="0" w:line="240" w:lineRule="auto"/>
        <w:ind w:left="426"/>
        <w:rPr>
          <w:rFonts w:ascii="Book Antiqua" w:hAnsi="Book Antiqua"/>
        </w:rPr>
      </w:pPr>
      <w:r w:rsidRPr="00BE65A0">
        <w:rPr>
          <w:rFonts w:ascii="Book Antiqua" w:hAnsi="Book Antiqua"/>
        </w:rPr>
        <w:t xml:space="preserve">W sprawach dotyczących </w:t>
      </w:r>
      <w:r w:rsidRPr="00BE65A0">
        <w:rPr>
          <w:rFonts w:ascii="Book Antiqua" w:hAnsi="Book Antiqua"/>
          <w:u w:val="single"/>
        </w:rPr>
        <w:t xml:space="preserve">zapytania </w:t>
      </w:r>
      <w:r w:rsidR="00E8644B" w:rsidRPr="00BE65A0">
        <w:rPr>
          <w:rFonts w:ascii="Book Antiqua" w:hAnsi="Book Antiqua"/>
          <w:u w:val="single"/>
        </w:rPr>
        <w:t>oferto</w:t>
      </w:r>
      <w:r w:rsidRPr="00BE65A0">
        <w:rPr>
          <w:rFonts w:ascii="Book Antiqua" w:hAnsi="Book Antiqua"/>
          <w:u w:val="single"/>
        </w:rPr>
        <w:t xml:space="preserve">wego </w:t>
      </w:r>
      <w:r w:rsidR="00C60357" w:rsidRPr="00BE65A0">
        <w:rPr>
          <w:rFonts w:ascii="Book Antiqua" w:hAnsi="Book Antiqua"/>
          <w:u w:val="single"/>
        </w:rPr>
        <w:t>i przedmiotu zamówienia</w:t>
      </w:r>
      <w:r w:rsidR="004A17BE" w:rsidRPr="00BE65A0">
        <w:rPr>
          <w:rFonts w:ascii="Book Antiqua" w:hAnsi="Book Antiqua"/>
        </w:rPr>
        <w:t xml:space="preserve"> </w:t>
      </w:r>
      <w:r w:rsidRPr="00BE65A0">
        <w:rPr>
          <w:rFonts w:ascii="Book Antiqua" w:hAnsi="Book Antiqua"/>
        </w:rPr>
        <w:t>informacji udziela:</w:t>
      </w:r>
    </w:p>
    <w:p w:rsidR="00214D23" w:rsidRPr="00720D70" w:rsidRDefault="00D45E6D" w:rsidP="00BF0EC5">
      <w:pPr>
        <w:pStyle w:val="Tytu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Book Antiqua" w:hAnsi="Book Antiqua"/>
          <w:b w:val="0"/>
          <w:sz w:val="22"/>
          <w:szCs w:val="22"/>
        </w:rPr>
      </w:pPr>
      <w:r w:rsidRPr="00720D70">
        <w:rPr>
          <w:rFonts w:ascii="Book Antiqua" w:hAnsi="Book Antiqua"/>
          <w:b w:val="0"/>
          <w:sz w:val="22"/>
          <w:szCs w:val="22"/>
        </w:rPr>
        <w:t xml:space="preserve">Maciej </w:t>
      </w:r>
      <w:proofErr w:type="spellStart"/>
      <w:r w:rsidRPr="00720D70">
        <w:rPr>
          <w:rFonts w:ascii="Book Antiqua" w:hAnsi="Book Antiqua"/>
          <w:b w:val="0"/>
          <w:sz w:val="22"/>
          <w:szCs w:val="22"/>
        </w:rPr>
        <w:t>Rębielak</w:t>
      </w:r>
      <w:proofErr w:type="spellEnd"/>
      <w:r w:rsidR="00214D23" w:rsidRPr="00720D70">
        <w:rPr>
          <w:rFonts w:ascii="Book Antiqua" w:hAnsi="Book Antiqua"/>
          <w:b w:val="0"/>
          <w:sz w:val="22"/>
          <w:szCs w:val="22"/>
        </w:rPr>
        <w:t>, od pn – pt w godz. od 9</w:t>
      </w:r>
      <w:r w:rsidR="00214D23" w:rsidRPr="00720D70">
        <w:rPr>
          <w:rFonts w:ascii="Book Antiqua" w:hAnsi="Book Antiqua"/>
          <w:b w:val="0"/>
          <w:sz w:val="22"/>
          <w:szCs w:val="22"/>
          <w:u w:val="single"/>
          <w:vertAlign w:val="superscript"/>
        </w:rPr>
        <w:t>00</w:t>
      </w:r>
      <w:r w:rsidR="00214D23" w:rsidRPr="00720D70">
        <w:rPr>
          <w:rFonts w:ascii="Book Antiqua" w:hAnsi="Book Antiqua"/>
          <w:b w:val="0"/>
          <w:sz w:val="22"/>
          <w:szCs w:val="22"/>
        </w:rPr>
        <w:t xml:space="preserve"> – 14</w:t>
      </w:r>
      <w:r w:rsidR="00214D23" w:rsidRPr="00720D70">
        <w:rPr>
          <w:rFonts w:ascii="Book Antiqua" w:hAnsi="Book Antiqua"/>
          <w:b w:val="0"/>
          <w:sz w:val="22"/>
          <w:szCs w:val="22"/>
          <w:u w:val="single"/>
          <w:vertAlign w:val="superscript"/>
        </w:rPr>
        <w:t>00</w:t>
      </w:r>
      <w:r w:rsidR="00214D23" w:rsidRPr="00720D70">
        <w:rPr>
          <w:rFonts w:ascii="Book Antiqua" w:hAnsi="Book Antiqua"/>
          <w:b w:val="0"/>
          <w:sz w:val="22"/>
          <w:szCs w:val="22"/>
        </w:rPr>
        <w:t xml:space="preserve">, tel. </w:t>
      </w:r>
      <w:r w:rsidR="00DB5B06">
        <w:rPr>
          <w:rFonts w:ascii="Book Antiqua" w:hAnsi="Book Antiqua"/>
          <w:b w:val="0"/>
          <w:sz w:val="22"/>
          <w:szCs w:val="22"/>
        </w:rPr>
        <w:t>służbowy 537 956 501</w:t>
      </w:r>
    </w:p>
    <w:p w:rsidR="00214D23" w:rsidRPr="00720D70" w:rsidRDefault="00214D23" w:rsidP="009E4E9D">
      <w:pPr>
        <w:pStyle w:val="Tytu"/>
        <w:tabs>
          <w:tab w:val="left" w:pos="851"/>
        </w:tabs>
        <w:ind w:left="851"/>
        <w:jc w:val="both"/>
        <w:rPr>
          <w:rFonts w:ascii="Book Antiqua" w:hAnsi="Book Antiqua"/>
          <w:b w:val="0"/>
          <w:sz w:val="22"/>
          <w:szCs w:val="22"/>
        </w:rPr>
      </w:pPr>
      <w:r w:rsidRPr="00720D70">
        <w:rPr>
          <w:rFonts w:ascii="Book Antiqua" w:hAnsi="Book Antiqua"/>
          <w:b w:val="0"/>
          <w:sz w:val="22"/>
          <w:szCs w:val="22"/>
        </w:rPr>
        <w:t>lub pytania można kierować pisemnie na adres Zamawiającego, ul. Moniuszki 12,             56-420 Bierutów, tel.: 071 314-62-51, fax: 071 314-64-32, e-mail:</w:t>
      </w:r>
      <w:r w:rsidR="00685392" w:rsidRPr="00720D70">
        <w:rPr>
          <w:rFonts w:ascii="Book Antiqua" w:hAnsi="Book Antiqua"/>
          <w:b w:val="0"/>
          <w:sz w:val="22"/>
          <w:szCs w:val="22"/>
        </w:rPr>
        <w:t xml:space="preserve"> </w:t>
      </w:r>
      <w:hyperlink r:id="rId9" w:history="1">
        <w:r w:rsidR="00EA75E2" w:rsidRPr="00720D70">
          <w:rPr>
            <w:rStyle w:val="Hipercze"/>
            <w:rFonts w:ascii="Book Antiqua" w:hAnsi="Book Antiqua"/>
            <w:b w:val="0"/>
            <w:sz w:val="22"/>
            <w:szCs w:val="22"/>
          </w:rPr>
          <w:t>infrastruktura@bierutow.pl</w:t>
        </w:r>
      </w:hyperlink>
      <w:r w:rsidR="009E4E9D" w:rsidRPr="00720D70">
        <w:rPr>
          <w:rFonts w:ascii="Book Antiqua" w:hAnsi="Book Antiqua"/>
          <w:b w:val="0"/>
          <w:sz w:val="22"/>
          <w:szCs w:val="22"/>
        </w:rPr>
        <w:t>;</w:t>
      </w:r>
    </w:p>
    <w:p w:rsidR="009E4E9D" w:rsidRPr="00720D70" w:rsidRDefault="009E4E9D" w:rsidP="00214D23">
      <w:pPr>
        <w:pStyle w:val="Tytu"/>
        <w:ind w:left="709"/>
        <w:jc w:val="both"/>
        <w:rPr>
          <w:rFonts w:ascii="Book Antiqua" w:hAnsi="Book Antiqua"/>
          <w:b w:val="0"/>
          <w:sz w:val="22"/>
          <w:szCs w:val="22"/>
        </w:rPr>
      </w:pPr>
    </w:p>
    <w:p w:rsidR="00F81471" w:rsidRPr="00720D70" w:rsidRDefault="00F81471" w:rsidP="00BF0EC5">
      <w:pPr>
        <w:numPr>
          <w:ilvl w:val="0"/>
          <w:numId w:val="1"/>
        </w:numPr>
        <w:spacing w:after="0" w:line="240" w:lineRule="auto"/>
        <w:ind w:left="426" w:hanging="426"/>
        <w:rPr>
          <w:rFonts w:ascii="Book Antiqua" w:hAnsi="Book Antiqua"/>
        </w:rPr>
      </w:pPr>
      <w:r w:rsidRPr="00720D70">
        <w:rPr>
          <w:rFonts w:ascii="Book Antiqua" w:hAnsi="Book Antiqua" w:cs="Tahoma"/>
          <w:bCs/>
          <w:color w:val="000000"/>
        </w:rPr>
        <w:t>Istotne warunki zamówienia: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Jedynym kryterium oceny ofert będzie cena brutto za całość realizacji zamówienia;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Cena określona w ofercie powinna obejmować wszystkie koszty niezbędne do prawidłowej realizacji przedmiotu zamówienia w tym upusty i rabaty;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Każdy Wykonawca może złożyć tylko jedną ofertę, w której może być zaproponowana tylko jedna cena;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 xml:space="preserve">Postępowanie jest prowadzone w języku polskim. Wszelkie dokumenty składane </w:t>
      </w:r>
      <w:r w:rsidRPr="00720D70">
        <w:rPr>
          <w:rFonts w:ascii="Book Antiqua" w:hAnsi="Book Antiqua" w:cs="Tahoma"/>
          <w:color w:val="000000"/>
          <w:sz w:val="22"/>
          <w:szCs w:val="22"/>
        </w:rPr>
        <w:br/>
        <w:t xml:space="preserve">w trakcie postępowania sporządzone w języku obcym należy składać wraz </w:t>
      </w:r>
      <w:r w:rsidRPr="00720D70">
        <w:rPr>
          <w:rFonts w:ascii="Book Antiqua" w:hAnsi="Book Antiqua" w:cs="Tahoma"/>
          <w:color w:val="000000"/>
          <w:sz w:val="22"/>
          <w:szCs w:val="22"/>
        </w:rPr>
        <w:br/>
        <w:t>z tłumaczeniem na język polski;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 xml:space="preserve">Dokumenty są składane w formie oryginału lub kopii poświadczonej za zgodność </w:t>
      </w:r>
      <w:r w:rsidRPr="00720D70">
        <w:rPr>
          <w:rFonts w:ascii="Book Antiqua" w:hAnsi="Book Antiqua" w:cs="Tahoma"/>
          <w:color w:val="000000"/>
          <w:sz w:val="22"/>
          <w:szCs w:val="22"/>
        </w:rPr>
        <w:br/>
        <w:t>z oryginałem przez Wykonawcę;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Wszelkie miejsca w ofercie, w których Wykonawca naniósł poprawki lub zmiany wpisywanej przez siebie treści muszą być parafowane przez osobę uprawnioną do reprezentacji Wykonawcy;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 xml:space="preserve">Rozliczenie transakcji następować będzie przelewem na konto wskazane na fakturze lub rachunku w ciągu </w:t>
      </w:r>
      <w:r w:rsidR="004D7458" w:rsidRPr="00720D70">
        <w:rPr>
          <w:rFonts w:ascii="Book Antiqua" w:hAnsi="Book Antiqua" w:cs="Tahoma"/>
          <w:color w:val="000000"/>
          <w:sz w:val="22"/>
          <w:szCs w:val="22"/>
        </w:rPr>
        <w:t>14</w:t>
      </w:r>
      <w:r w:rsidR="00685392" w:rsidRPr="00720D70">
        <w:rPr>
          <w:rFonts w:ascii="Book Antiqua" w:hAnsi="Book Antiqua" w:cs="Tahoma"/>
          <w:color w:val="000000"/>
          <w:sz w:val="22"/>
          <w:szCs w:val="22"/>
        </w:rPr>
        <w:t xml:space="preserve"> dni od dnia otrzymania przez Z</w:t>
      </w:r>
      <w:r w:rsidRPr="00720D70">
        <w:rPr>
          <w:rFonts w:ascii="Book Antiqua" w:hAnsi="Book Antiqua" w:cs="Tahoma"/>
          <w:color w:val="000000"/>
          <w:sz w:val="22"/>
          <w:szCs w:val="22"/>
        </w:rPr>
        <w:t xml:space="preserve">amawiającego prawidłowo wystawionej faktury lub rachunku przez Wykonawcę, na podstawie bezusterkowego protokołu odbioru końcowego podpisanego </w:t>
      </w:r>
      <w:r w:rsidR="00685392" w:rsidRPr="00720D70">
        <w:rPr>
          <w:rFonts w:ascii="Book Antiqua" w:hAnsi="Book Antiqua" w:cs="Tahoma"/>
          <w:color w:val="000000"/>
          <w:sz w:val="22"/>
          <w:szCs w:val="22"/>
        </w:rPr>
        <w:t>przez Wykonawcę</w:t>
      </w:r>
      <w:r w:rsidRPr="00720D70">
        <w:rPr>
          <w:rFonts w:ascii="Book Antiqua" w:hAnsi="Book Antiqua" w:cs="Tahoma"/>
          <w:color w:val="000000"/>
          <w:sz w:val="22"/>
          <w:szCs w:val="22"/>
        </w:rPr>
        <w:t xml:space="preserve"> </w:t>
      </w:r>
      <w:r w:rsidR="002706A8" w:rsidRPr="00720D70">
        <w:rPr>
          <w:rFonts w:ascii="Book Antiqua" w:hAnsi="Book Antiqua" w:cs="Tahoma"/>
          <w:color w:val="000000"/>
          <w:sz w:val="22"/>
          <w:szCs w:val="22"/>
        </w:rPr>
        <w:br/>
      </w:r>
      <w:r w:rsidRPr="00720D70">
        <w:rPr>
          <w:rFonts w:ascii="Book Antiqua" w:hAnsi="Book Antiqua" w:cs="Tahoma"/>
          <w:color w:val="000000"/>
          <w:sz w:val="22"/>
          <w:szCs w:val="22"/>
        </w:rPr>
        <w:t>i Zamawiającego;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Wynagrodzenie należne Wykonawcy będzie wynagrodzeniem ryczałtowym;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Wykonawcy będą związani ofertą przez okres 30 dni</w:t>
      </w:r>
      <w:r w:rsidR="00450CC1" w:rsidRPr="00720D70">
        <w:rPr>
          <w:rFonts w:ascii="Book Antiqua" w:hAnsi="Book Antiqua" w:cs="Tahoma"/>
          <w:color w:val="000000"/>
          <w:sz w:val="22"/>
          <w:szCs w:val="22"/>
        </w:rPr>
        <w:t>. Bieg terminu związania ofertą</w:t>
      </w:r>
      <w:r w:rsidRPr="00720D70">
        <w:rPr>
          <w:rFonts w:ascii="Book Antiqua" w:hAnsi="Book Antiqua" w:cs="Tahoma"/>
          <w:color w:val="000000"/>
          <w:sz w:val="22"/>
          <w:szCs w:val="22"/>
        </w:rPr>
        <w:t xml:space="preserve">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 xml:space="preserve">Zamawiający może zamknąć postępowanie bez wybrania żadnej oferty, </w:t>
      </w:r>
      <w:r w:rsidRPr="00720D70">
        <w:rPr>
          <w:rFonts w:ascii="Book Antiqua" w:hAnsi="Book Antiqua" w:cs="Tahoma"/>
          <w:color w:val="000000"/>
          <w:sz w:val="22"/>
          <w:szCs w:val="22"/>
        </w:rPr>
        <w:br/>
        <w:t>w przypadku, gdy żadna ze złożonych ofert nie odpowiada warunkom określonym przez Zamawiającego;</w:t>
      </w:r>
    </w:p>
    <w:p w:rsidR="006E2EE2" w:rsidRPr="00720D70" w:rsidRDefault="006E2EE2" w:rsidP="00BF0EC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lastRenderedPageBreak/>
        <w:t>Zamawiający zastrzega sobie prawo do unieważnienia postępowania bez podania przyczyny;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Oferty niekompletne i złożone po terminie nie będą rozpatrywane;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Zamawiający może wezwać Wykonawcę do wyjaśnień lub uzupełnień złożonej oferty w zakresie dokumentów dotyczących przedmiotu zamówienia;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Wykonawca, którego oferta zostanie wybrana zostanie powiadomiony telefonicznie.</w:t>
      </w:r>
    </w:p>
    <w:p w:rsidR="006F30AD" w:rsidRPr="00720D70" w:rsidRDefault="006F30AD" w:rsidP="00214D23">
      <w:pPr>
        <w:pStyle w:val="Tytu"/>
        <w:jc w:val="both"/>
        <w:rPr>
          <w:rFonts w:ascii="Book Antiqua" w:hAnsi="Book Antiqua"/>
          <w:b w:val="0"/>
          <w:sz w:val="22"/>
          <w:szCs w:val="22"/>
        </w:rPr>
      </w:pPr>
    </w:p>
    <w:p w:rsidR="006F30AD" w:rsidRPr="00720D70" w:rsidRDefault="006F30AD" w:rsidP="006F30AD">
      <w:pPr>
        <w:pStyle w:val="Tytu"/>
        <w:jc w:val="both"/>
        <w:rPr>
          <w:rFonts w:ascii="Book Antiqua" w:hAnsi="Book Antiqua"/>
          <w:b w:val="0"/>
          <w:sz w:val="18"/>
          <w:szCs w:val="22"/>
          <w:u w:val="single"/>
        </w:rPr>
      </w:pPr>
      <w:r w:rsidRPr="00720D70">
        <w:rPr>
          <w:rFonts w:ascii="Book Antiqua" w:hAnsi="Book Antiqua"/>
          <w:b w:val="0"/>
          <w:sz w:val="18"/>
          <w:szCs w:val="22"/>
          <w:u w:val="single"/>
        </w:rPr>
        <w:t>Załączniki:</w:t>
      </w:r>
    </w:p>
    <w:p w:rsidR="006F30AD" w:rsidRDefault="006F30AD" w:rsidP="006F30AD">
      <w:pPr>
        <w:pStyle w:val="Akapitzlist"/>
        <w:ind w:left="0"/>
        <w:jc w:val="both"/>
        <w:rPr>
          <w:rFonts w:ascii="Book Antiqua" w:hAnsi="Book Antiqua"/>
          <w:sz w:val="18"/>
          <w:szCs w:val="22"/>
        </w:rPr>
      </w:pPr>
      <w:r w:rsidRPr="00720D70">
        <w:rPr>
          <w:rFonts w:ascii="Book Antiqua" w:hAnsi="Book Antiqua"/>
          <w:sz w:val="18"/>
          <w:szCs w:val="22"/>
        </w:rPr>
        <w:t>Załącznik nr 1 – wzór formularza oferty</w:t>
      </w:r>
    </w:p>
    <w:p w:rsidR="00234FE0" w:rsidRPr="00BE65A0" w:rsidRDefault="000A42D6" w:rsidP="00BE65A0">
      <w:pPr>
        <w:pStyle w:val="Akapitzlist"/>
        <w:ind w:left="0"/>
        <w:jc w:val="both"/>
        <w:rPr>
          <w:rFonts w:ascii="Book Antiqua" w:hAnsi="Book Antiqua"/>
          <w:sz w:val="18"/>
          <w:szCs w:val="22"/>
        </w:rPr>
      </w:pPr>
      <w:r>
        <w:rPr>
          <w:rFonts w:ascii="Book Antiqua" w:hAnsi="Book Antiqua"/>
          <w:sz w:val="18"/>
          <w:szCs w:val="22"/>
        </w:rPr>
        <w:t>Załącznik nr 2</w:t>
      </w:r>
      <w:r w:rsidRPr="00720D70">
        <w:rPr>
          <w:rFonts w:ascii="Book Antiqua" w:hAnsi="Book Antiqua"/>
          <w:sz w:val="18"/>
          <w:szCs w:val="22"/>
        </w:rPr>
        <w:t xml:space="preserve"> – </w:t>
      </w:r>
      <w:r>
        <w:rPr>
          <w:rFonts w:ascii="Book Antiqua" w:hAnsi="Book Antiqua"/>
          <w:sz w:val="18"/>
          <w:szCs w:val="22"/>
        </w:rPr>
        <w:t>projekt umow</w:t>
      </w:r>
      <w:r w:rsidR="00BE65A0">
        <w:rPr>
          <w:rFonts w:ascii="Book Antiqua" w:hAnsi="Book Antiqua"/>
          <w:sz w:val="18"/>
          <w:szCs w:val="22"/>
        </w:rPr>
        <w:t>y</w:t>
      </w:r>
    </w:p>
    <w:p w:rsidR="00234FE0" w:rsidRPr="00AD0694" w:rsidRDefault="00DA384A" w:rsidP="004A3E76">
      <w:pPr>
        <w:spacing w:after="0" w:line="240" w:lineRule="auto"/>
        <w:rPr>
          <w:rFonts w:ascii="Book Antiqua" w:hAnsi="Book Antiqua"/>
          <w:sz w:val="18"/>
        </w:rPr>
      </w:pPr>
      <w:r w:rsidRPr="00AD0694">
        <w:rPr>
          <w:rFonts w:ascii="Book Antiqua" w:hAnsi="Book Antiqua"/>
          <w:sz w:val="18"/>
        </w:rPr>
        <w:t>Załącznik nr 3  - opinia Dolnośląskiego Wojewódzkiego Konserwatora Zabytków we Wrocławiu</w:t>
      </w:r>
    </w:p>
    <w:p w:rsidR="00DA384A" w:rsidRPr="00AD0694" w:rsidRDefault="00DA384A" w:rsidP="004A3E76">
      <w:pPr>
        <w:spacing w:after="0" w:line="240" w:lineRule="auto"/>
        <w:rPr>
          <w:rFonts w:ascii="Book Antiqua" w:hAnsi="Book Antiqua"/>
          <w:sz w:val="18"/>
        </w:rPr>
      </w:pPr>
      <w:r w:rsidRPr="00AD0694">
        <w:rPr>
          <w:rFonts w:ascii="Book Antiqua" w:hAnsi="Book Antiqua"/>
          <w:sz w:val="18"/>
        </w:rPr>
        <w:t>Załącznik nr 4  - Informacja o planowanym do realizacji przedsięwzięciu – moduł I</w:t>
      </w: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RDefault="00742599" w:rsidP="00742599">
      <w:pPr>
        <w:spacing w:after="0" w:line="240" w:lineRule="auto"/>
        <w:rPr>
          <w:rFonts w:ascii="Book Antiqua" w:hAnsi="Book Antiqua"/>
          <w:color w:val="FF0000"/>
          <w:sz w:val="18"/>
        </w:rPr>
      </w:pPr>
    </w:p>
    <w:p w:rsidR="00742599" w:rsidDel="000376AA" w:rsidRDefault="00742599" w:rsidP="00742599">
      <w:pPr>
        <w:spacing w:after="0" w:line="240" w:lineRule="auto"/>
        <w:rPr>
          <w:del w:id="0" w:author="Maciej" w:date="2020-04-30T10:12:00Z"/>
          <w:rFonts w:ascii="Book Antiqua" w:hAnsi="Book Antiqua"/>
          <w:color w:val="FF0000"/>
          <w:sz w:val="18"/>
        </w:rPr>
      </w:pPr>
    </w:p>
    <w:p w:rsidR="00742599" w:rsidDel="000376AA" w:rsidRDefault="00742599" w:rsidP="00742599">
      <w:pPr>
        <w:spacing w:after="0" w:line="240" w:lineRule="auto"/>
        <w:rPr>
          <w:del w:id="1" w:author="Maciej" w:date="2020-04-30T10:12:00Z"/>
          <w:rFonts w:ascii="Book Antiqua" w:hAnsi="Book Antiqua"/>
          <w:color w:val="FF0000"/>
          <w:sz w:val="18"/>
        </w:rPr>
      </w:pPr>
    </w:p>
    <w:p w:rsidR="00DA384A" w:rsidRPr="00A06070" w:rsidRDefault="00DA384A" w:rsidP="00A06070">
      <w:pPr>
        <w:spacing w:after="0"/>
        <w:rPr>
          <w:rFonts w:ascii="Book Antiqua" w:hAnsi="Book Antiqua"/>
          <w:sz w:val="18"/>
        </w:rPr>
      </w:pPr>
    </w:p>
    <w:p w:rsidR="00C60357" w:rsidRPr="00720D70" w:rsidRDefault="00C60357" w:rsidP="00C60357">
      <w:pPr>
        <w:rPr>
          <w:rFonts w:ascii="Book Antiqua" w:hAnsi="Book Antiqua"/>
        </w:rPr>
      </w:pPr>
      <w:r w:rsidRPr="00720D70">
        <w:rPr>
          <w:rFonts w:ascii="Book Antiqua" w:hAnsi="Book Antiqua"/>
        </w:rPr>
        <w:t>nr sprawy: IR.</w:t>
      </w:r>
      <w:r w:rsidR="00F94095" w:rsidRPr="00720D70">
        <w:rPr>
          <w:rFonts w:ascii="Book Antiqua" w:hAnsi="Book Antiqua"/>
        </w:rPr>
        <w:t>2714.</w:t>
      </w:r>
      <w:r w:rsidR="008F7C5D">
        <w:rPr>
          <w:rFonts w:ascii="Book Antiqua" w:hAnsi="Book Antiqua"/>
        </w:rPr>
        <w:t>14</w:t>
      </w:r>
      <w:r w:rsidR="00FE4EC5">
        <w:rPr>
          <w:rFonts w:ascii="Book Antiqua" w:hAnsi="Book Antiqua"/>
        </w:rPr>
        <w:t>.2.2020</w:t>
      </w:r>
      <w:r w:rsidRPr="00720D70">
        <w:rPr>
          <w:rFonts w:ascii="Book Antiqua" w:hAnsi="Book Antiqua"/>
        </w:rPr>
        <w:t>.MR</w:t>
      </w:r>
    </w:p>
    <w:p w:rsidR="00C60357" w:rsidRPr="00720D70" w:rsidRDefault="00C60357" w:rsidP="00C60357">
      <w:pPr>
        <w:pStyle w:val="Bezodstpw"/>
        <w:jc w:val="right"/>
        <w:rPr>
          <w:rFonts w:ascii="Book Antiqua" w:hAnsi="Book Antiqua"/>
          <w:i/>
        </w:rPr>
      </w:pPr>
      <w:r w:rsidRPr="00720D70">
        <w:rPr>
          <w:rFonts w:ascii="Book Antiqua" w:hAnsi="Book Antiqua"/>
          <w:i/>
        </w:rPr>
        <w:t>Załącznik nr 1</w:t>
      </w:r>
    </w:p>
    <w:p w:rsidR="00C60357" w:rsidRPr="00720D70" w:rsidRDefault="00C60357" w:rsidP="00C60357">
      <w:pPr>
        <w:tabs>
          <w:tab w:val="left" w:pos="360"/>
        </w:tabs>
        <w:ind w:left="420"/>
        <w:jc w:val="center"/>
        <w:rPr>
          <w:rFonts w:ascii="Book Antiqua" w:hAnsi="Book Antiqua"/>
          <w:b/>
        </w:rPr>
      </w:pPr>
      <w:r w:rsidRPr="00720D70">
        <w:rPr>
          <w:rFonts w:ascii="Book Antiqua" w:hAnsi="Book Antiqua"/>
          <w:b/>
        </w:rPr>
        <w:t>FORMULARZ OFERTY</w:t>
      </w:r>
    </w:p>
    <w:p w:rsidR="00C60357" w:rsidRPr="00720D70" w:rsidRDefault="00C60357" w:rsidP="00C60357">
      <w:pPr>
        <w:numPr>
          <w:ilvl w:val="0"/>
          <w:numId w:val="8"/>
        </w:numPr>
        <w:tabs>
          <w:tab w:val="clear" w:pos="1500"/>
          <w:tab w:val="left" w:pos="360"/>
          <w:tab w:val="left" w:pos="426"/>
          <w:tab w:val="num" w:pos="1080"/>
        </w:tabs>
        <w:spacing w:after="0" w:line="240" w:lineRule="auto"/>
        <w:ind w:left="426" w:hanging="426"/>
        <w:rPr>
          <w:rFonts w:ascii="Book Antiqua" w:hAnsi="Book Antiqua"/>
        </w:rPr>
      </w:pPr>
      <w:r w:rsidRPr="00720D70">
        <w:rPr>
          <w:rFonts w:ascii="Book Antiqua" w:hAnsi="Book Antiqua"/>
        </w:rPr>
        <w:t>Nazwa i adres WYKONAWCY</w:t>
      </w:r>
    </w:p>
    <w:p w:rsidR="00C60357" w:rsidRPr="00720D70" w:rsidRDefault="00C60357" w:rsidP="00C60357">
      <w:pPr>
        <w:tabs>
          <w:tab w:val="left" w:pos="360"/>
        </w:tabs>
        <w:ind w:left="426"/>
        <w:rPr>
          <w:rFonts w:ascii="Book Antiqua" w:hAnsi="Book Antiqua"/>
        </w:rPr>
      </w:pPr>
    </w:p>
    <w:p w:rsidR="00C60357" w:rsidRPr="00720D70" w:rsidRDefault="00C60357" w:rsidP="00C60357">
      <w:pPr>
        <w:tabs>
          <w:tab w:val="left" w:pos="360"/>
        </w:tabs>
        <w:rPr>
          <w:rFonts w:ascii="Book Antiqua" w:hAnsi="Book Antiqua"/>
        </w:rPr>
      </w:pPr>
      <w:r w:rsidRPr="00720D70">
        <w:rPr>
          <w:rFonts w:ascii="Book Antiqua" w:hAnsi="Book Antiqua"/>
        </w:rPr>
        <w:t>Nazwa:</w:t>
      </w:r>
    </w:p>
    <w:p w:rsidR="00C60357" w:rsidRPr="00720D70" w:rsidRDefault="00C60357" w:rsidP="00C60357">
      <w:pPr>
        <w:tabs>
          <w:tab w:val="left" w:pos="360"/>
        </w:tabs>
        <w:rPr>
          <w:rFonts w:ascii="Book Antiqua" w:hAnsi="Book Antiqua"/>
        </w:rPr>
      </w:pPr>
      <w:r w:rsidRPr="00720D70">
        <w:rPr>
          <w:rFonts w:ascii="Book Antiqua" w:hAnsi="Book Antiqua"/>
        </w:rPr>
        <w:tab/>
        <w:t>…………………………………………………………………………………………...</w:t>
      </w:r>
    </w:p>
    <w:p w:rsidR="00C60357" w:rsidRPr="00720D70" w:rsidRDefault="00C60357" w:rsidP="00C60357">
      <w:pPr>
        <w:tabs>
          <w:tab w:val="left" w:pos="360"/>
        </w:tabs>
        <w:rPr>
          <w:rFonts w:ascii="Book Antiqua" w:hAnsi="Book Antiqua"/>
        </w:rPr>
      </w:pPr>
      <w:r w:rsidRPr="00720D70">
        <w:rPr>
          <w:rFonts w:ascii="Book Antiqua" w:hAnsi="Book Antiqua"/>
        </w:rPr>
        <w:tab/>
        <w:t>Adres: …………………………………………………………………………………...</w:t>
      </w:r>
    </w:p>
    <w:p w:rsidR="00C60357" w:rsidRPr="00720D70" w:rsidRDefault="00C60357" w:rsidP="00C60357">
      <w:pPr>
        <w:tabs>
          <w:tab w:val="left" w:pos="360"/>
        </w:tabs>
        <w:rPr>
          <w:rFonts w:ascii="Book Antiqua" w:hAnsi="Book Antiqua"/>
        </w:rPr>
      </w:pPr>
      <w:r w:rsidRPr="00720D70">
        <w:rPr>
          <w:rFonts w:ascii="Book Antiqua" w:hAnsi="Book Antiqua"/>
        </w:rPr>
        <w:t xml:space="preserve">       NIP:……………………………………………………………………………………...</w:t>
      </w:r>
    </w:p>
    <w:p w:rsidR="00C60357" w:rsidRPr="00720D70" w:rsidRDefault="00C60357" w:rsidP="00C60357">
      <w:pPr>
        <w:tabs>
          <w:tab w:val="left" w:pos="360"/>
        </w:tabs>
        <w:rPr>
          <w:rFonts w:ascii="Book Antiqua" w:hAnsi="Book Antiqua"/>
        </w:rPr>
      </w:pPr>
      <w:r w:rsidRPr="00720D70">
        <w:rPr>
          <w:rFonts w:ascii="Book Antiqua" w:hAnsi="Book Antiqua"/>
        </w:rPr>
        <w:tab/>
        <w:t>REGON: ………………………………………………………………………………...</w:t>
      </w:r>
    </w:p>
    <w:p w:rsidR="00C60357" w:rsidRPr="00720D70" w:rsidRDefault="00C60357" w:rsidP="00C60357">
      <w:pPr>
        <w:tabs>
          <w:tab w:val="left" w:pos="360"/>
        </w:tabs>
        <w:rPr>
          <w:rFonts w:ascii="Book Antiqua" w:hAnsi="Book Antiqua"/>
        </w:rPr>
      </w:pPr>
      <w:r w:rsidRPr="00720D70">
        <w:rPr>
          <w:rFonts w:ascii="Book Antiqua" w:hAnsi="Book Antiqua"/>
        </w:rPr>
        <w:tab/>
        <w:t>Nr Rachunku Bankowego: ……………………………………………………………</w:t>
      </w:r>
    </w:p>
    <w:p w:rsidR="00C60357" w:rsidRPr="00720D70" w:rsidRDefault="00C60357" w:rsidP="00C60357">
      <w:pPr>
        <w:numPr>
          <w:ilvl w:val="0"/>
          <w:numId w:val="8"/>
        </w:numPr>
        <w:tabs>
          <w:tab w:val="clear" w:pos="1500"/>
          <w:tab w:val="left" w:pos="360"/>
          <w:tab w:val="num" w:pos="1080"/>
        </w:tabs>
        <w:spacing w:after="0" w:line="240" w:lineRule="auto"/>
        <w:ind w:left="426" w:hanging="426"/>
        <w:rPr>
          <w:rFonts w:ascii="Book Antiqua" w:hAnsi="Book Antiqua"/>
        </w:rPr>
      </w:pPr>
      <w:r w:rsidRPr="00720D70">
        <w:rPr>
          <w:rFonts w:ascii="Book Antiqua" w:hAnsi="Book Antiqua"/>
        </w:rPr>
        <w:t>Oferuje wykonanie przedmiotu zamówienia za:</w:t>
      </w:r>
    </w:p>
    <w:p w:rsidR="00C60357" w:rsidRPr="00720D70" w:rsidRDefault="00C60357" w:rsidP="00C60357">
      <w:pPr>
        <w:ind w:left="709"/>
        <w:rPr>
          <w:rFonts w:ascii="Book Antiqua" w:hAnsi="Book Antiqua"/>
        </w:rPr>
      </w:pPr>
    </w:p>
    <w:p w:rsidR="00C60357" w:rsidRPr="00720D70" w:rsidRDefault="00C60357" w:rsidP="00C60357">
      <w:pPr>
        <w:ind w:left="709"/>
        <w:rPr>
          <w:rFonts w:ascii="Book Antiqua" w:hAnsi="Book Antiqua"/>
        </w:rPr>
      </w:pPr>
      <w:r w:rsidRPr="00720D70">
        <w:rPr>
          <w:rFonts w:ascii="Book Antiqua" w:hAnsi="Book Antiqua"/>
        </w:rPr>
        <w:t>cena netto: …………………………………….zł</w:t>
      </w:r>
    </w:p>
    <w:p w:rsidR="00C60357" w:rsidRPr="00720D70" w:rsidRDefault="00C60357" w:rsidP="00C60357">
      <w:pPr>
        <w:tabs>
          <w:tab w:val="left" w:pos="709"/>
        </w:tabs>
        <w:ind w:left="709"/>
        <w:rPr>
          <w:rFonts w:ascii="Book Antiqua" w:hAnsi="Book Antiqua"/>
        </w:rPr>
      </w:pPr>
      <w:r w:rsidRPr="00720D70">
        <w:rPr>
          <w:rFonts w:ascii="Book Antiqua" w:hAnsi="Book Antiqua"/>
        </w:rPr>
        <w:t>podatek VAT: …………………………………zł</w:t>
      </w:r>
    </w:p>
    <w:p w:rsidR="00C60357" w:rsidRPr="00720D70" w:rsidRDefault="00C60357" w:rsidP="00C60357">
      <w:pPr>
        <w:tabs>
          <w:tab w:val="left" w:pos="709"/>
        </w:tabs>
        <w:ind w:left="709"/>
        <w:rPr>
          <w:rFonts w:ascii="Book Antiqua" w:hAnsi="Book Antiqua"/>
        </w:rPr>
      </w:pPr>
      <w:r w:rsidRPr="00720D70">
        <w:rPr>
          <w:rFonts w:ascii="Book Antiqua" w:hAnsi="Book Antiqua"/>
        </w:rPr>
        <w:t>cena brutto: ……………………………………zł</w:t>
      </w:r>
    </w:p>
    <w:p w:rsidR="00C60357" w:rsidRPr="00720D70" w:rsidRDefault="00C60357" w:rsidP="00C60357">
      <w:pPr>
        <w:tabs>
          <w:tab w:val="left" w:pos="709"/>
        </w:tabs>
        <w:ind w:left="709"/>
        <w:rPr>
          <w:rFonts w:ascii="Book Antiqua" w:hAnsi="Book Antiqua"/>
        </w:rPr>
      </w:pPr>
      <w:r w:rsidRPr="00720D70">
        <w:rPr>
          <w:rFonts w:ascii="Book Antiqua" w:hAnsi="Book Antiqua"/>
        </w:rPr>
        <w:t>słownie brutto</w:t>
      </w:r>
    </w:p>
    <w:p w:rsidR="00C60357" w:rsidRPr="00720D70" w:rsidRDefault="00C60357" w:rsidP="00C60357">
      <w:pPr>
        <w:tabs>
          <w:tab w:val="left" w:pos="709"/>
        </w:tabs>
        <w:ind w:left="709"/>
        <w:rPr>
          <w:rFonts w:ascii="Book Antiqua" w:hAnsi="Book Antiqua"/>
        </w:rPr>
      </w:pPr>
      <w:r w:rsidRPr="00720D70">
        <w:rPr>
          <w:rFonts w:ascii="Book Antiqua" w:hAnsi="Book Antiqua"/>
        </w:rPr>
        <w:t>……………………………………………………………………..zł</w:t>
      </w:r>
    </w:p>
    <w:p w:rsidR="00C60357" w:rsidRPr="00720D70" w:rsidRDefault="00C60357" w:rsidP="00C60357">
      <w:pPr>
        <w:pStyle w:val="Akapitzlist"/>
        <w:numPr>
          <w:ilvl w:val="0"/>
          <w:numId w:val="8"/>
        </w:numPr>
        <w:tabs>
          <w:tab w:val="clear" w:pos="1500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W przypadku niezgodności ceny napisanej cyfrowo i ceny napisanej słownie rozstrzygająca będzie cena napisana słownie.</w:t>
      </w:r>
    </w:p>
    <w:p w:rsidR="00C60357" w:rsidRPr="00720D70" w:rsidRDefault="00C60357" w:rsidP="00C60357">
      <w:pPr>
        <w:pStyle w:val="Akapitzlist"/>
        <w:numPr>
          <w:ilvl w:val="0"/>
          <w:numId w:val="8"/>
        </w:numPr>
        <w:tabs>
          <w:tab w:val="clear" w:pos="1500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Formularz ofertowy musi być podpisany przez osobę lub osoby upoważnione do reprezentowania Wykonawcy.</w:t>
      </w:r>
    </w:p>
    <w:p w:rsidR="00C60357" w:rsidRPr="00720D70" w:rsidRDefault="00C60357" w:rsidP="00C60357">
      <w:pPr>
        <w:pStyle w:val="Akapitzlist"/>
        <w:numPr>
          <w:ilvl w:val="0"/>
          <w:numId w:val="8"/>
        </w:numPr>
        <w:tabs>
          <w:tab w:val="clear" w:pos="1500"/>
        </w:tabs>
        <w:spacing w:after="119"/>
        <w:ind w:left="426" w:hanging="426"/>
        <w:jc w:val="both"/>
        <w:rPr>
          <w:rFonts w:ascii="Book Antiqua" w:hAnsi="Book Antiqua" w:cs="Tahoma"/>
          <w:sz w:val="22"/>
          <w:szCs w:val="22"/>
        </w:rPr>
      </w:pPr>
      <w:r w:rsidRPr="00720D70">
        <w:rPr>
          <w:rFonts w:ascii="Book Antiqua" w:hAnsi="Book Antiqua" w:cs="Tahoma"/>
          <w:sz w:val="22"/>
          <w:szCs w:val="22"/>
        </w:rPr>
        <w:t>Oświadczam/y, że w cenie oferty zostały uwzględnione wszystkie koszty wykonania zamówienia i realizacji przyszłego świadczenia umownego, ceny nie będą podlegać zmianie, a oferta nie stanowi czynu nieuczciwej konkurencji.</w:t>
      </w:r>
    </w:p>
    <w:p w:rsidR="00C60357" w:rsidRPr="00720D70" w:rsidRDefault="00C60357" w:rsidP="00C60357">
      <w:pPr>
        <w:pStyle w:val="Akapitzlist"/>
        <w:numPr>
          <w:ilvl w:val="0"/>
          <w:numId w:val="8"/>
        </w:numPr>
        <w:tabs>
          <w:tab w:val="clear" w:pos="1500"/>
        </w:tabs>
        <w:spacing w:after="119"/>
        <w:ind w:left="426" w:hanging="426"/>
        <w:jc w:val="both"/>
        <w:rPr>
          <w:rFonts w:ascii="Book Antiqua" w:hAnsi="Book Antiqua" w:cs="Tahoma"/>
          <w:sz w:val="22"/>
          <w:szCs w:val="22"/>
        </w:rPr>
      </w:pPr>
      <w:r w:rsidRPr="00720D70">
        <w:rPr>
          <w:rFonts w:ascii="Book Antiqua" w:hAnsi="Book Antiqua" w:cs="Tahoma"/>
          <w:sz w:val="22"/>
          <w:szCs w:val="22"/>
        </w:rPr>
        <w:t>Oświadczam/y, że zapoznaliśmy się z zapytaniem ofertowym i nie wnosimy do niego zastrzeżeń, otrzymaliśmy konieczne informacje do przygotowania oferty, akceptujemy wskazany czas związania ofertą.</w:t>
      </w:r>
    </w:p>
    <w:p w:rsidR="00C60357" w:rsidRPr="00720D70" w:rsidRDefault="00C60357" w:rsidP="00C60357">
      <w:pPr>
        <w:pStyle w:val="Akapitzlist"/>
        <w:numPr>
          <w:ilvl w:val="0"/>
          <w:numId w:val="8"/>
        </w:numPr>
        <w:tabs>
          <w:tab w:val="clear" w:pos="1500"/>
        </w:tabs>
        <w:spacing w:after="119"/>
        <w:ind w:left="426" w:hanging="426"/>
        <w:jc w:val="both"/>
        <w:rPr>
          <w:rFonts w:ascii="Book Antiqua" w:hAnsi="Book Antiqua" w:cs="Tahoma"/>
          <w:sz w:val="22"/>
          <w:szCs w:val="22"/>
        </w:rPr>
      </w:pPr>
      <w:r w:rsidRPr="00720D70">
        <w:rPr>
          <w:rFonts w:ascii="Book Antiqua" w:hAnsi="Book Antiqua" w:cs="Tahoma"/>
          <w:sz w:val="22"/>
          <w:szCs w:val="22"/>
        </w:rPr>
        <w:t>W przypadku wyboru naszej oferty podpiszemy umowę w terminie zaproponowanym przez Zamawiającego, nie później jednak niż do końca okresu związania ofertą.</w:t>
      </w:r>
    </w:p>
    <w:p w:rsidR="00C60357" w:rsidRPr="00720D70" w:rsidRDefault="00C60357" w:rsidP="00C60357">
      <w:pPr>
        <w:tabs>
          <w:tab w:val="left" w:pos="360"/>
        </w:tabs>
        <w:rPr>
          <w:rFonts w:ascii="Book Antiqua" w:hAnsi="Book Antiqua"/>
        </w:rPr>
      </w:pPr>
    </w:p>
    <w:p w:rsidR="00296CC0" w:rsidRPr="00720D70" w:rsidRDefault="00C60357" w:rsidP="00C60357">
      <w:pPr>
        <w:tabs>
          <w:tab w:val="left" w:pos="360"/>
        </w:tabs>
        <w:rPr>
          <w:rFonts w:ascii="Book Antiqua" w:hAnsi="Book Antiqua"/>
        </w:rPr>
      </w:pPr>
      <w:r w:rsidRPr="00720D70">
        <w:rPr>
          <w:rFonts w:ascii="Book Antiqua" w:hAnsi="Book Antiqua"/>
        </w:rPr>
        <w:t xml:space="preserve">…………, dnia ……………. </w:t>
      </w:r>
      <w:r w:rsidR="00FE4EC5">
        <w:rPr>
          <w:rFonts w:ascii="Book Antiqua" w:hAnsi="Book Antiqua"/>
        </w:rPr>
        <w:t>.2020</w:t>
      </w:r>
      <w:r w:rsidRPr="00720D70">
        <w:rPr>
          <w:rFonts w:ascii="Book Antiqua" w:hAnsi="Book Antiqua"/>
        </w:rPr>
        <w:t xml:space="preserve"> r. </w:t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</w:p>
    <w:p w:rsidR="00C60357" w:rsidRPr="00720D70" w:rsidRDefault="00C60357" w:rsidP="00C60357">
      <w:pPr>
        <w:tabs>
          <w:tab w:val="left" w:pos="360"/>
        </w:tabs>
        <w:rPr>
          <w:rFonts w:ascii="Book Antiqua" w:hAnsi="Book Antiqua"/>
        </w:rPr>
      </w:pP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  <w:t xml:space="preserve">  ………………………….</w:t>
      </w:r>
    </w:p>
    <w:p w:rsidR="00027DC4" w:rsidRPr="00234FE0" w:rsidRDefault="00C60357" w:rsidP="00234FE0">
      <w:pPr>
        <w:tabs>
          <w:tab w:val="left" w:pos="360"/>
        </w:tabs>
        <w:jc w:val="center"/>
        <w:rPr>
          <w:rFonts w:ascii="Book Antiqua" w:hAnsi="Book Antiqua"/>
          <w:sz w:val="18"/>
          <w:szCs w:val="18"/>
        </w:rPr>
      </w:pP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  <w:sz w:val="18"/>
          <w:szCs w:val="18"/>
        </w:rPr>
        <w:t xml:space="preserve">              Podpis osoby uprawnionej</w:t>
      </w:r>
    </w:p>
    <w:p w:rsidR="00375619" w:rsidRPr="00D94E78" w:rsidRDefault="00375619" w:rsidP="00375619">
      <w:pPr>
        <w:jc w:val="right"/>
        <w:rPr>
          <w:rFonts w:ascii="Book Antiqua" w:hAnsi="Book Antiqua"/>
          <w:bCs/>
          <w:i/>
          <w:szCs w:val="28"/>
        </w:rPr>
      </w:pPr>
      <w:r w:rsidRPr="00D94E78">
        <w:rPr>
          <w:rFonts w:ascii="Book Antiqua" w:hAnsi="Book Antiqua"/>
          <w:bCs/>
          <w:i/>
          <w:szCs w:val="28"/>
        </w:rPr>
        <w:lastRenderedPageBreak/>
        <w:t>Załącznik nr 2</w:t>
      </w:r>
    </w:p>
    <w:p w:rsidR="00375619" w:rsidRPr="00CE614C" w:rsidRDefault="00375619" w:rsidP="00375619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E614C">
        <w:rPr>
          <w:rFonts w:ascii="Book Antiqua" w:hAnsi="Book Antiqua"/>
          <w:b/>
          <w:bCs/>
          <w:sz w:val="28"/>
          <w:szCs w:val="28"/>
        </w:rPr>
        <w:t xml:space="preserve">UMOWA nr </w:t>
      </w:r>
      <w:r>
        <w:rPr>
          <w:rFonts w:ascii="Book Antiqua" w:hAnsi="Book Antiqua"/>
          <w:b/>
          <w:bCs/>
          <w:sz w:val="28"/>
          <w:szCs w:val="28"/>
        </w:rPr>
        <w:t>2713/…/2020</w:t>
      </w:r>
    </w:p>
    <w:p w:rsidR="00375619" w:rsidRDefault="00375619" w:rsidP="006B29ED">
      <w:pPr>
        <w:tabs>
          <w:tab w:val="left" w:pos="360"/>
        </w:tabs>
        <w:spacing w:line="240" w:lineRule="auto"/>
        <w:jc w:val="right"/>
        <w:rPr>
          <w:rFonts w:ascii="Book Antiqua" w:hAnsi="Book Antiqua"/>
        </w:rPr>
      </w:pPr>
    </w:p>
    <w:p w:rsidR="00375619" w:rsidRPr="00223809" w:rsidRDefault="00375619" w:rsidP="006B29ED">
      <w:pPr>
        <w:spacing w:after="0" w:line="24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Pr="00223809">
        <w:rPr>
          <w:rFonts w:ascii="Book Antiqua" w:hAnsi="Book Antiqua"/>
        </w:rPr>
        <w:t xml:space="preserve"> dniu </w:t>
      </w:r>
      <w:r>
        <w:rPr>
          <w:rFonts w:ascii="Book Antiqua" w:hAnsi="Book Antiqua"/>
        </w:rPr>
        <w:t>................. 2020</w:t>
      </w:r>
      <w:r w:rsidRPr="00223809">
        <w:rPr>
          <w:rFonts w:ascii="Book Antiqua" w:hAnsi="Book Antiqua"/>
        </w:rPr>
        <w:t xml:space="preserve"> roku w Bierutowie, pomię</w:t>
      </w:r>
      <w:r>
        <w:rPr>
          <w:rFonts w:ascii="Book Antiqua" w:hAnsi="Book Antiqua"/>
        </w:rPr>
        <w:t xml:space="preserve">dzy Miastem i Gminą Bierutów </w:t>
      </w:r>
      <w:r>
        <w:rPr>
          <w:rFonts w:ascii="Book Antiqua" w:hAnsi="Book Antiqua"/>
        </w:rPr>
        <w:br/>
      </w:r>
      <w:r w:rsidRPr="00223809">
        <w:rPr>
          <w:rFonts w:ascii="Book Antiqua" w:hAnsi="Book Antiqua"/>
        </w:rPr>
        <w:t>z siedzibą przy ul. Moniuszki 12,</w:t>
      </w:r>
      <w:r>
        <w:rPr>
          <w:rFonts w:ascii="Book Antiqua" w:hAnsi="Book Antiqua"/>
        </w:rPr>
        <w:t xml:space="preserve"> </w:t>
      </w:r>
      <w:r w:rsidRPr="00223809">
        <w:rPr>
          <w:rFonts w:ascii="Book Antiqua" w:hAnsi="Book Antiqua"/>
        </w:rPr>
        <w:t>reprezentowaną przez:</w:t>
      </w:r>
    </w:p>
    <w:p w:rsidR="00375619" w:rsidRPr="00223809" w:rsidRDefault="00375619" w:rsidP="006B29ED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Piotra Sawickiego</w:t>
      </w:r>
      <w:r w:rsidRPr="00223809">
        <w:rPr>
          <w:rFonts w:ascii="Book Antiqua" w:hAnsi="Book Antiqua"/>
          <w:b/>
        </w:rPr>
        <w:t xml:space="preserve"> – Burmistrza Bierutowa</w:t>
      </w:r>
    </w:p>
    <w:p w:rsidR="00375619" w:rsidRDefault="00375619" w:rsidP="006B29ED">
      <w:pPr>
        <w:spacing w:after="0" w:line="240" w:lineRule="auto"/>
        <w:jc w:val="both"/>
        <w:rPr>
          <w:rFonts w:ascii="Book Antiqua" w:hAnsi="Book Antiqua"/>
          <w:b/>
        </w:rPr>
      </w:pPr>
      <w:r w:rsidRPr="00223809">
        <w:rPr>
          <w:rFonts w:ascii="Book Antiqua" w:hAnsi="Book Antiqua"/>
        </w:rPr>
        <w:t xml:space="preserve">przy kontrasygnacie </w:t>
      </w:r>
      <w:r w:rsidRPr="00223809">
        <w:rPr>
          <w:rFonts w:ascii="Book Antiqua" w:hAnsi="Book Antiqua"/>
          <w:b/>
        </w:rPr>
        <w:t xml:space="preserve">Skarbnika Miasta i Gminy Bierutów – Marii </w:t>
      </w:r>
      <w:proofErr w:type="spellStart"/>
      <w:r w:rsidRPr="00223809">
        <w:rPr>
          <w:rFonts w:ascii="Book Antiqua" w:hAnsi="Book Antiqua"/>
          <w:b/>
        </w:rPr>
        <w:t>Grelak</w:t>
      </w:r>
      <w:proofErr w:type="spellEnd"/>
      <w:r w:rsidRPr="00223809">
        <w:rPr>
          <w:rFonts w:ascii="Book Antiqua" w:hAnsi="Book Antiqua"/>
          <w:b/>
        </w:rPr>
        <w:t xml:space="preserve">, </w:t>
      </w:r>
    </w:p>
    <w:p w:rsidR="00375619" w:rsidRPr="000F67A5" w:rsidRDefault="00375619" w:rsidP="006B29ED">
      <w:pPr>
        <w:spacing w:after="0" w:line="240" w:lineRule="auto"/>
        <w:jc w:val="both"/>
        <w:rPr>
          <w:rFonts w:ascii="Book Antiqua" w:hAnsi="Book Antiqua"/>
          <w:b/>
        </w:rPr>
      </w:pPr>
      <w:r w:rsidRPr="000F67A5">
        <w:rPr>
          <w:rFonts w:ascii="Book Antiqua" w:hAnsi="Book Antiqua"/>
          <w:b/>
        </w:rPr>
        <w:t xml:space="preserve">NIP </w:t>
      </w:r>
      <w:r w:rsidRPr="000F67A5">
        <w:rPr>
          <w:rFonts w:ascii="Book Antiqua" w:hAnsi="Book Antiqua"/>
          <w:b/>
        </w:rPr>
        <w:tab/>
      </w:r>
      <w:r w:rsidRPr="000F67A5">
        <w:rPr>
          <w:rFonts w:ascii="Book Antiqua" w:hAnsi="Book Antiqua"/>
          <w:b/>
        </w:rPr>
        <w:tab/>
        <w:t>911-17-77-417</w:t>
      </w:r>
    </w:p>
    <w:p w:rsidR="00375619" w:rsidRPr="00223809" w:rsidRDefault="00375619" w:rsidP="006B29ED">
      <w:pPr>
        <w:spacing w:after="0" w:line="240" w:lineRule="auto"/>
        <w:jc w:val="both"/>
        <w:rPr>
          <w:rFonts w:ascii="Book Antiqua" w:hAnsi="Book Antiqua"/>
          <w:b/>
        </w:rPr>
      </w:pPr>
      <w:r w:rsidRPr="000F67A5">
        <w:rPr>
          <w:rFonts w:ascii="Book Antiqua" w:hAnsi="Book Antiqua"/>
          <w:b/>
        </w:rPr>
        <w:t>REGON</w:t>
      </w:r>
      <w:r w:rsidRPr="000F67A5">
        <w:rPr>
          <w:rFonts w:ascii="Book Antiqua" w:hAnsi="Book Antiqua"/>
          <w:b/>
        </w:rPr>
        <w:tab/>
        <w:t>931934756</w:t>
      </w:r>
    </w:p>
    <w:p w:rsidR="00375619" w:rsidRDefault="00375619" w:rsidP="006B29ED">
      <w:pPr>
        <w:spacing w:after="0" w:line="240" w:lineRule="auto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dalej zwaną </w:t>
      </w:r>
      <w:r>
        <w:rPr>
          <w:rFonts w:ascii="Book Antiqua" w:hAnsi="Book Antiqua"/>
        </w:rPr>
        <w:t>„</w:t>
      </w:r>
      <w:r w:rsidRPr="00223809">
        <w:rPr>
          <w:rFonts w:ascii="Book Antiqua" w:hAnsi="Book Antiqua"/>
          <w:b/>
        </w:rPr>
        <w:t>Zamawiającym</w:t>
      </w:r>
      <w:r>
        <w:rPr>
          <w:rFonts w:ascii="Book Antiqua" w:hAnsi="Book Antiqua"/>
        </w:rPr>
        <w:t>”</w:t>
      </w:r>
    </w:p>
    <w:p w:rsidR="00375619" w:rsidRPr="00223809" w:rsidRDefault="00375619" w:rsidP="006B29ED">
      <w:pPr>
        <w:spacing w:after="0" w:line="240" w:lineRule="auto"/>
        <w:jc w:val="both"/>
        <w:rPr>
          <w:rFonts w:ascii="Book Antiqua" w:hAnsi="Book Antiqua"/>
        </w:rPr>
      </w:pPr>
    </w:p>
    <w:p w:rsidR="00375619" w:rsidRDefault="00375619" w:rsidP="006B29ED">
      <w:pPr>
        <w:widowControl w:val="0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</w:p>
    <w:p w:rsidR="00375619" w:rsidRPr="00223809" w:rsidRDefault="00375619" w:rsidP="006B29ED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375619" w:rsidRDefault="00375619" w:rsidP="006B29ED">
      <w:pPr>
        <w:spacing w:after="0" w:line="24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…………………………………………………………………………………………………………..</w:t>
      </w:r>
      <w:r w:rsidRPr="00412FD4">
        <w:rPr>
          <w:rFonts w:ascii="Book Antiqua" w:hAnsi="Book Antiqua"/>
          <w:b/>
          <w:bCs/>
        </w:rPr>
        <w:t xml:space="preserve"> </w:t>
      </w:r>
    </w:p>
    <w:p w:rsidR="00375619" w:rsidRDefault="00375619" w:rsidP="006B29E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z siedzibą </w:t>
      </w:r>
      <w:r w:rsidRPr="00C02B46">
        <w:rPr>
          <w:rFonts w:ascii="Book Antiqua" w:hAnsi="Book Antiqua"/>
          <w:bCs/>
        </w:rPr>
        <w:t>w</w:t>
      </w:r>
      <w:r w:rsidRPr="00DA068C">
        <w:rPr>
          <w:rFonts w:ascii="Book Antiqua" w:hAnsi="Book Antiqua"/>
          <w:b/>
          <w:bCs/>
        </w:rPr>
        <w:t>…………………………………………………………………………………………….</w:t>
      </w:r>
    </w:p>
    <w:p w:rsidR="00375619" w:rsidRDefault="00375619" w:rsidP="006B29ED">
      <w:pPr>
        <w:spacing w:after="0" w:line="240" w:lineRule="auto"/>
        <w:rPr>
          <w:rFonts w:ascii="Book Antiqua" w:hAnsi="Book Antiqua"/>
          <w:b/>
          <w:bCs/>
        </w:rPr>
      </w:pPr>
      <w:r w:rsidRPr="00F35F70">
        <w:rPr>
          <w:rFonts w:ascii="Book Antiqua" w:hAnsi="Book Antiqua"/>
          <w:b/>
          <w:bCs/>
        </w:rPr>
        <w:t xml:space="preserve">NIP 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>………………………</w:t>
      </w:r>
      <w:r w:rsidRPr="00F35F70">
        <w:rPr>
          <w:rFonts w:ascii="Book Antiqua" w:hAnsi="Book Antiqua"/>
          <w:b/>
          <w:bCs/>
        </w:rPr>
        <w:t xml:space="preserve"> </w:t>
      </w:r>
    </w:p>
    <w:p w:rsidR="00375619" w:rsidRDefault="00375619" w:rsidP="006B29ED">
      <w:pPr>
        <w:spacing w:after="0" w:line="24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REGON</w:t>
      </w:r>
      <w:r w:rsidRPr="00F35F70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ab/>
        <w:t>………………………</w:t>
      </w:r>
    </w:p>
    <w:p w:rsidR="00375619" w:rsidRPr="00F35F70" w:rsidRDefault="00375619" w:rsidP="006B29ED">
      <w:pPr>
        <w:spacing w:after="0" w:line="240" w:lineRule="auto"/>
        <w:rPr>
          <w:rFonts w:ascii="Book Antiqua" w:hAnsi="Book Antiqua"/>
          <w:b/>
          <w:bCs/>
        </w:rPr>
      </w:pPr>
      <w:r w:rsidRPr="001D0B2A">
        <w:rPr>
          <w:rFonts w:ascii="Book Antiqua" w:hAnsi="Book Antiqua"/>
        </w:rPr>
        <w:t xml:space="preserve">reprezentowaną przez </w:t>
      </w:r>
      <w:r>
        <w:rPr>
          <w:rFonts w:ascii="Book Antiqua" w:hAnsi="Book Antiqua"/>
        </w:rPr>
        <w:t>……………………………………….,</w:t>
      </w:r>
    </w:p>
    <w:p w:rsidR="00375619" w:rsidRPr="00223809" w:rsidRDefault="00375619" w:rsidP="006B29ED">
      <w:pPr>
        <w:widowControl w:val="0"/>
        <w:tabs>
          <w:tab w:val="left" w:pos="2565"/>
        </w:tabs>
        <w:spacing w:after="0" w:line="240" w:lineRule="auto"/>
        <w:rPr>
          <w:rFonts w:ascii="Book Antiqua" w:hAnsi="Book Antiqua"/>
          <w:b/>
        </w:rPr>
      </w:pPr>
      <w:r w:rsidRPr="00F35F70">
        <w:rPr>
          <w:rFonts w:ascii="Book Antiqua" w:hAnsi="Book Antiqua"/>
        </w:rPr>
        <w:t xml:space="preserve">zwaną w treści umowy </w:t>
      </w:r>
      <w:r w:rsidRPr="00D36AE2">
        <w:rPr>
          <w:rFonts w:ascii="Book Antiqua" w:hAnsi="Book Antiqua"/>
          <w:b/>
        </w:rPr>
        <w:t>„Wykonawcą”</w:t>
      </w:r>
      <w:r w:rsidRPr="00F35F7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br/>
      </w:r>
      <w:r w:rsidRPr="00F35F70">
        <w:rPr>
          <w:rFonts w:ascii="Book Antiqua" w:hAnsi="Book Antiqua"/>
        </w:rPr>
        <w:t>została zawarta umowa o następującej treści:</w:t>
      </w:r>
    </w:p>
    <w:p w:rsidR="00375619" w:rsidRDefault="00375619" w:rsidP="00375619">
      <w:pPr>
        <w:widowControl w:val="0"/>
        <w:jc w:val="center"/>
        <w:rPr>
          <w:rFonts w:ascii="Book Antiqua" w:hAnsi="Book Antiqua"/>
          <w:b/>
        </w:rPr>
      </w:pPr>
    </w:p>
    <w:p w:rsidR="00375619" w:rsidRPr="00223809" w:rsidRDefault="00375619" w:rsidP="00375619">
      <w:pPr>
        <w:widowControl w:val="0"/>
        <w:jc w:val="center"/>
        <w:rPr>
          <w:rFonts w:ascii="Book Antiqua" w:hAnsi="Book Antiqua"/>
          <w:b/>
        </w:rPr>
      </w:pPr>
      <w:r w:rsidRPr="00223809">
        <w:rPr>
          <w:rFonts w:ascii="Book Antiqua" w:hAnsi="Book Antiqua"/>
          <w:b/>
        </w:rPr>
        <w:t>§ 1</w:t>
      </w:r>
    </w:p>
    <w:p w:rsidR="00375619" w:rsidRDefault="00375619" w:rsidP="00375619">
      <w:pPr>
        <w:jc w:val="both"/>
        <w:rPr>
          <w:rFonts w:ascii="Book Antiqua" w:hAnsi="Book Antiqua"/>
          <w:b/>
        </w:rPr>
      </w:pPr>
      <w:r w:rsidRPr="00223809">
        <w:rPr>
          <w:rFonts w:ascii="Book Antiqua" w:hAnsi="Book Antiqua"/>
        </w:rPr>
        <w:t>Zamawiający zleca a Wykonawca przyjmuje na warunkach określonych w niniej</w:t>
      </w:r>
      <w:r>
        <w:rPr>
          <w:rFonts w:ascii="Book Antiqua" w:hAnsi="Book Antiqua"/>
        </w:rPr>
        <w:t xml:space="preserve">szej umowie </w:t>
      </w:r>
      <w:r w:rsidR="008640F9">
        <w:rPr>
          <w:rFonts w:ascii="Book Antiqua" w:hAnsi="Book Antiqua"/>
        </w:rPr>
        <w:t xml:space="preserve">i </w:t>
      </w:r>
      <w:r w:rsidR="00711FA4">
        <w:rPr>
          <w:rFonts w:ascii="Book Antiqua" w:hAnsi="Book Antiqua"/>
        </w:rPr>
        <w:t>zapytaniu ofertowym oraz</w:t>
      </w:r>
      <w:r w:rsidR="009D37B7">
        <w:rPr>
          <w:rFonts w:ascii="Book Antiqua" w:hAnsi="Book Antiqua"/>
        </w:rPr>
        <w:t xml:space="preserve"> ofercie , które stanowią integralna część niniejszej umowy </w:t>
      </w:r>
      <w:r>
        <w:rPr>
          <w:rFonts w:ascii="Book Antiqua" w:hAnsi="Book Antiqua"/>
        </w:rPr>
        <w:t>do wykonania zadani</w:t>
      </w:r>
      <w:r w:rsidR="00BA3BBD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pn.</w:t>
      </w:r>
      <w:r w:rsidRPr="00223809">
        <w:rPr>
          <w:rFonts w:ascii="Book Antiqua" w:hAnsi="Book Antiqua"/>
        </w:rPr>
        <w:t xml:space="preserve">: </w:t>
      </w:r>
      <w:r w:rsidR="00E13BC4">
        <w:rPr>
          <w:rFonts w:ascii="Book Antiqua" w:hAnsi="Book Antiqua" w:cs="Tahoma"/>
          <w:b/>
          <w:bCs/>
        </w:rPr>
        <w:t>Opracowanie dokumentacji projektowej dla inwestycji polegającej na rozbudowie cmentarza komunalnego w Bierutowie przy ul. Wrocławskiej 70.</w:t>
      </w:r>
    </w:p>
    <w:p w:rsidR="00375619" w:rsidRDefault="00375619" w:rsidP="00375619">
      <w:pPr>
        <w:widowControl w:val="0"/>
        <w:jc w:val="center"/>
        <w:rPr>
          <w:rFonts w:ascii="Book Antiqua" w:hAnsi="Book Antiqua"/>
          <w:b/>
        </w:rPr>
      </w:pPr>
      <w:r w:rsidRPr="00223809">
        <w:rPr>
          <w:rFonts w:ascii="Book Antiqua" w:hAnsi="Book Antiqua"/>
          <w:b/>
        </w:rPr>
        <w:t>§ 2</w:t>
      </w:r>
    </w:p>
    <w:p w:rsidR="00375619" w:rsidRPr="00223809" w:rsidRDefault="00375619" w:rsidP="00375619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Zakres zamówienia obejmuje</w:t>
      </w:r>
      <w:r w:rsidRPr="00223809">
        <w:rPr>
          <w:rFonts w:ascii="Book Antiqua" w:hAnsi="Book Antiqua"/>
        </w:rPr>
        <w:t>:</w:t>
      </w:r>
    </w:p>
    <w:p w:rsidR="00375619" w:rsidRDefault="00375619" w:rsidP="00375619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Sporządzenie p</w:t>
      </w:r>
      <w:r w:rsidRPr="0085157C">
        <w:rPr>
          <w:rFonts w:ascii="Book Antiqua" w:hAnsi="Book Antiqua"/>
          <w:sz w:val="22"/>
          <w:szCs w:val="22"/>
        </w:rPr>
        <w:t>rojekt</w:t>
      </w:r>
      <w:r>
        <w:rPr>
          <w:rFonts w:ascii="Book Antiqua" w:hAnsi="Book Antiqua"/>
          <w:sz w:val="22"/>
          <w:szCs w:val="22"/>
        </w:rPr>
        <w:t>u architektoniczno-budowlanego</w:t>
      </w:r>
      <w:r w:rsidRPr="0085157C">
        <w:rPr>
          <w:rFonts w:ascii="Book Antiqua" w:hAnsi="Book Antiqua"/>
          <w:sz w:val="22"/>
          <w:szCs w:val="22"/>
        </w:rPr>
        <w:t xml:space="preserve"> (PB) w zakresie niezbędnym do </w:t>
      </w:r>
      <w:r>
        <w:rPr>
          <w:rFonts w:ascii="Book Antiqua" w:hAnsi="Book Antiqua"/>
          <w:sz w:val="22"/>
          <w:szCs w:val="22"/>
        </w:rPr>
        <w:t>złożenia zgłoszenia budowy</w:t>
      </w:r>
      <w:r w:rsidRPr="0085157C">
        <w:rPr>
          <w:rFonts w:ascii="Book Antiqua" w:hAnsi="Book Antiqua"/>
          <w:sz w:val="22"/>
          <w:szCs w:val="22"/>
        </w:rPr>
        <w:t xml:space="preserve"> w rozumieniu ustawy z dnia 7 lipca 1994r. Prawo </w:t>
      </w:r>
      <w:r>
        <w:rPr>
          <w:rFonts w:ascii="Book Antiqua" w:hAnsi="Book Antiqua"/>
          <w:sz w:val="22"/>
          <w:szCs w:val="22"/>
        </w:rPr>
        <w:t xml:space="preserve">budowlane </w:t>
      </w:r>
      <w:r w:rsidRPr="006152B7">
        <w:rPr>
          <w:rFonts w:ascii="Book Antiqua" w:hAnsi="Book Antiqua"/>
          <w:sz w:val="22"/>
          <w:szCs w:val="22"/>
        </w:rPr>
        <w:t>(</w:t>
      </w:r>
      <w:r w:rsidRPr="006152B7">
        <w:rPr>
          <w:rFonts w:ascii="Book Antiqua" w:hAnsi="Book Antiqua"/>
        </w:rPr>
        <w:t>Dz. U. z 201</w:t>
      </w:r>
      <w:r>
        <w:rPr>
          <w:rFonts w:ascii="Book Antiqua" w:hAnsi="Book Antiqua"/>
        </w:rPr>
        <w:t>9</w:t>
      </w:r>
      <w:r w:rsidRPr="006152B7">
        <w:rPr>
          <w:rFonts w:ascii="Book Antiqua" w:hAnsi="Book Antiqua"/>
        </w:rPr>
        <w:t xml:space="preserve"> r., poz. </w:t>
      </w:r>
      <w:r>
        <w:rPr>
          <w:rFonts w:ascii="Book Antiqua" w:hAnsi="Book Antiqua"/>
        </w:rPr>
        <w:t>1186</w:t>
      </w:r>
      <w:r w:rsidRPr="006152B7">
        <w:rPr>
          <w:rFonts w:ascii="Book Antiqua" w:hAnsi="Book Antiqua"/>
        </w:rPr>
        <w:t xml:space="preserve"> ze zm.</w:t>
      </w:r>
      <w:r w:rsidRPr="006152B7">
        <w:rPr>
          <w:rFonts w:ascii="Book Antiqua" w:hAnsi="Book Antiqua"/>
          <w:sz w:val="22"/>
          <w:szCs w:val="22"/>
        </w:rPr>
        <w:t>)</w:t>
      </w:r>
      <w:r w:rsidRPr="0085157C">
        <w:rPr>
          <w:rFonts w:ascii="Book Antiqua" w:hAnsi="Book Antiqua"/>
          <w:sz w:val="22"/>
          <w:szCs w:val="22"/>
        </w:rPr>
        <w:t xml:space="preserve"> i rozporządzenia Ministra Transportu, Budownictwa i Gospodarki Morskiej z dnia 25 kwietnia 2012 r. </w:t>
      </w:r>
      <w:r>
        <w:rPr>
          <w:rFonts w:ascii="Book Antiqua" w:hAnsi="Book Antiqua"/>
          <w:sz w:val="22"/>
          <w:szCs w:val="22"/>
        </w:rPr>
        <w:br/>
      </w:r>
      <w:r w:rsidRPr="0085157C">
        <w:rPr>
          <w:rFonts w:ascii="Book Antiqua" w:hAnsi="Book Antiqua"/>
          <w:sz w:val="22"/>
          <w:szCs w:val="22"/>
        </w:rPr>
        <w:t xml:space="preserve">w sprawie szczegółowego zakresu i formy projektu budowlanego </w:t>
      </w:r>
      <w:r w:rsidRPr="008312EE">
        <w:rPr>
          <w:rFonts w:ascii="Book Antiqua" w:hAnsi="Book Antiqua"/>
          <w:sz w:val="22"/>
          <w:szCs w:val="22"/>
        </w:rPr>
        <w:t>(Dz. U. z 2018 r., poz.</w:t>
      </w:r>
      <w:r>
        <w:rPr>
          <w:rFonts w:ascii="Book Antiqua" w:hAnsi="Book Antiqua"/>
          <w:sz w:val="22"/>
          <w:szCs w:val="22"/>
        </w:rPr>
        <w:t xml:space="preserve"> 1935)</w:t>
      </w:r>
      <w:r w:rsidR="006C1799">
        <w:rPr>
          <w:rFonts w:ascii="Book Antiqua" w:hAnsi="Book Antiqua"/>
          <w:sz w:val="22"/>
          <w:szCs w:val="22"/>
        </w:rPr>
        <w:t xml:space="preserve"> a także ustawy o cmentarzach i chowaniu zmarłych z dnia 31 stycznia 1951 roku</w:t>
      </w:r>
      <w:r w:rsidR="00E320D4">
        <w:rPr>
          <w:rFonts w:ascii="Book Antiqua" w:hAnsi="Book Antiqua"/>
          <w:sz w:val="22"/>
          <w:szCs w:val="22"/>
        </w:rPr>
        <w:t xml:space="preserve"> (Dz. U. z 2019 r., poz. 1473 ze zm.)</w:t>
      </w:r>
      <w:r>
        <w:rPr>
          <w:rFonts w:ascii="Book Antiqua" w:hAnsi="Book Antiqua"/>
          <w:sz w:val="22"/>
          <w:szCs w:val="22"/>
        </w:rPr>
        <w:t xml:space="preserve"> – </w:t>
      </w:r>
      <w:r>
        <w:rPr>
          <w:rFonts w:ascii="Book Antiqua" w:hAnsi="Book Antiqua" w:cs="Arial"/>
          <w:sz w:val="22"/>
          <w:szCs w:val="22"/>
        </w:rPr>
        <w:t xml:space="preserve">6 </w:t>
      </w:r>
      <w:r w:rsidRPr="007444F2">
        <w:rPr>
          <w:rFonts w:ascii="Book Antiqua" w:hAnsi="Book Antiqua" w:cs="Arial"/>
          <w:sz w:val="22"/>
          <w:szCs w:val="22"/>
        </w:rPr>
        <w:t>egzemplarz</w:t>
      </w:r>
      <w:r w:rsidR="003C7339">
        <w:rPr>
          <w:rFonts w:ascii="Book Antiqua" w:hAnsi="Book Antiqua" w:cs="Arial"/>
          <w:sz w:val="22"/>
          <w:szCs w:val="22"/>
        </w:rPr>
        <w:t>y</w:t>
      </w:r>
      <w:r>
        <w:rPr>
          <w:rFonts w:ascii="Book Antiqua" w:hAnsi="Book Antiqua" w:cs="Arial"/>
          <w:sz w:val="22"/>
          <w:szCs w:val="22"/>
        </w:rPr>
        <w:t xml:space="preserve"> w formie papierowej oraz </w:t>
      </w:r>
      <w:r w:rsidR="00E320D4">
        <w:rPr>
          <w:rFonts w:ascii="Book Antiqua" w:hAnsi="Book Antiqua" w:cs="Arial"/>
          <w:sz w:val="22"/>
          <w:szCs w:val="22"/>
        </w:rPr>
        <w:br/>
      </w:r>
      <w:r>
        <w:rPr>
          <w:rFonts w:ascii="Book Antiqua" w:hAnsi="Book Antiqua" w:cs="Arial"/>
          <w:sz w:val="22"/>
          <w:szCs w:val="22"/>
        </w:rPr>
        <w:t>1 egzemplarz w</w:t>
      </w:r>
      <w:r w:rsidRPr="007444F2">
        <w:rPr>
          <w:rFonts w:ascii="Book Antiqua" w:hAnsi="Book Antiqua" w:cs="Arial"/>
          <w:sz w:val="22"/>
          <w:szCs w:val="22"/>
        </w:rPr>
        <w:t xml:space="preserve"> for</w:t>
      </w:r>
      <w:r>
        <w:rPr>
          <w:rFonts w:ascii="Book Antiqua" w:hAnsi="Book Antiqua" w:cs="Arial"/>
          <w:sz w:val="22"/>
          <w:szCs w:val="22"/>
        </w:rPr>
        <w:t>mie elektronicznej,</w:t>
      </w:r>
    </w:p>
    <w:p w:rsidR="00375619" w:rsidRPr="003E298E" w:rsidRDefault="00375619" w:rsidP="00375619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Sporządzenie szczegółowego przedmiaru robót - </w:t>
      </w:r>
      <w:r>
        <w:rPr>
          <w:rFonts w:ascii="Book Antiqua" w:hAnsi="Book Antiqua" w:cs="Arial"/>
          <w:sz w:val="22"/>
          <w:szCs w:val="22"/>
        </w:rPr>
        <w:t xml:space="preserve">2 </w:t>
      </w:r>
      <w:r w:rsidRPr="007444F2">
        <w:rPr>
          <w:rFonts w:ascii="Book Antiqua" w:hAnsi="Book Antiqua" w:cs="Arial"/>
          <w:sz w:val="22"/>
          <w:szCs w:val="22"/>
        </w:rPr>
        <w:t>egzemplarz</w:t>
      </w:r>
      <w:r>
        <w:rPr>
          <w:rFonts w:ascii="Book Antiqua" w:hAnsi="Book Antiqua" w:cs="Arial"/>
          <w:sz w:val="22"/>
          <w:szCs w:val="22"/>
        </w:rPr>
        <w:t>e w formie papierowej oraz 1 egzemplarz w</w:t>
      </w:r>
      <w:r w:rsidRPr="007444F2">
        <w:rPr>
          <w:rFonts w:ascii="Book Antiqua" w:hAnsi="Book Antiqua" w:cs="Arial"/>
          <w:sz w:val="22"/>
          <w:szCs w:val="22"/>
        </w:rPr>
        <w:t xml:space="preserve"> for</w:t>
      </w:r>
      <w:r>
        <w:rPr>
          <w:rFonts w:ascii="Book Antiqua" w:hAnsi="Book Antiqua" w:cs="Arial"/>
          <w:sz w:val="22"/>
          <w:szCs w:val="22"/>
        </w:rPr>
        <w:t>mie elektronicznej,</w:t>
      </w:r>
    </w:p>
    <w:p w:rsidR="00375619" w:rsidRPr="003E298E" w:rsidRDefault="003E298E" w:rsidP="003E298E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Book Antiqua" w:hAnsi="Book Antiqua"/>
          <w:sz w:val="22"/>
          <w:szCs w:val="22"/>
        </w:rPr>
      </w:pPr>
      <w:r w:rsidRPr="003E298E">
        <w:rPr>
          <w:rFonts w:ascii="Book Antiqua" w:hAnsi="Book Antiqua"/>
        </w:rPr>
        <w:t xml:space="preserve">Sporządzenie specyfikacji </w:t>
      </w:r>
      <w:r w:rsidR="00375619" w:rsidRPr="003E298E">
        <w:rPr>
          <w:rFonts w:ascii="Book Antiqua" w:hAnsi="Book Antiqua"/>
          <w:sz w:val="22"/>
          <w:szCs w:val="22"/>
        </w:rPr>
        <w:t xml:space="preserve">technicznej wykonania i odbioru robót – </w:t>
      </w:r>
      <w:r w:rsidR="00375619" w:rsidRPr="003E298E">
        <w:rPr>
          <w:rFonts w:ascii="Book Antiqua" w:hAnsi="Book Antiqua" w:cs="Arial"/>
          <w:sz w:val="22"/>
          <w:szCs w:val="22"/>
        </w:rPr>
        <w:t xml:space="preserve">2 egzemplarze </w:t>
      </w:r>
      <w:r w:rsidR="00375619" w:rsidRPr="003E298E">
        <w:rPr>
          <w:rFonts w:ascii="Book Antiqua" w:hAnsi="Book Antiqua" w:cs="Arial"/>
          <w:sz w:val="22"/>
          <w:szCs w:val="22"/>
        </w:rPr>
        <w:br/>
        <w:t>w formie papierowej oraz 1 egzemplarz w formie elektronicznej,</w:t>
      </w:r>
    </w:p>
    <w:p w:rsidR="00375619" w:rsidRDefault="00375619" w:rsidP="00375619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Sporządzenie kosztorysu inwestorskiego opracowanego zgodnie z Rozporządzeniem Ministra Infrastruktury z dnia 18 maja 2004 r. w sprawie metod i podstaw </w:t>
      </w:r>
      <w:r>
        <w:rPr>
          <w:rFonts w:ascii="Book Antiqua" w:hAnsi="Book Antiqua"/>
          <w:sz w:val="22"/>
          <w:szCs w:val="22"/>
        </w:rPr>
        <w:lastRenderedPageBreak/>
        <w:t xml:space="preserve">sporządzania kosztorysu inwestorskiego (Dz. U. z 2004 r., poz. 1389) – </w:t>
      </w:r>
      <w:r>
        <w:rPr>
          <w:rFonts w:ascii="Book Antiqua" w:hAnsi="Book Antiqua" w:cs="Arial"/>
          <w:sz w:val="22"/>
          <w:szCs w:val="22"/>
        </w:rPr>
        <w:t xml:space="preserve">2 </w:t>
      </w:r>
      <w:r w:rsidRPr="007444F2">
        <w:rPr>
          <w:rFonts w:ascii="Book Antiqua" w:hAnsi="Book Antiqua" w:cs="Arial"/>
          <w:sz w:val="22"/>
          <w:szCs w:val="22"/>
        </w:rPr>
        <w:t>egzemplarz</w:t>
      </w:r>
      <w:r>
        <w:rPr>
          <w:rFonts w:ascii="Book Antiqua" w:hAnsi="Book Antiqua" w:cs="Arial"/>
          <w:sz w:val="22"/>
          <w:szCs w:val="22"/>
        </w:rPr>
        <w:t>e w formie papierowej oraz 1 egzemplarz w</w:t>
      </w:r>
      <w:r w:rsidRPr="007444F2">
        <w:rPr>
          <w:rFonts w:ascii="Book Antiqua" w:hAnsi="Book Antiqua" w:cs="Arial"/>
          <w:sz w:val="22"/>
          <w:szCs w:val="22"/>
        </w:rPr>
        <w:t xml:space="preserve"> for</w:t>
      </w:r>
      <w:r>
        <w:rPr>
          <w:rFonts w:ascii="Book Antiqua" w:hAnsi="Book Antiqua" w:cs="Arial"/>
          <w:sz w:val="22"/>
          <w:szCs w:val="22"/>
        </w:rPr>
        <w:t>mie elektronicznej,</w:t>
      </w:r>
    </w:p>
    <w:p w:rsidR="00375619" w:rsidRPr="008A7C45" w:rsidRDefault="00375619" w:rsidP="00375619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Uzyskanie pozwolenia od Dolnośląskiego Wojewódzkiego Konserwatora Zabytków  </w:t>
      </w:r>
      <w:r w:rsidRPr="008A7C45">
        <w:rPr>
          <w:rFonts w:ascii="Book Antiqua" w:hAnsi="Book Antiqua"/>
          <w:sz w:val="22"/>
          <w:szCs w:val="22"/>
        </w:rPr>
        <w:t>we Wrocławiu na wykonanie przedmiotowej inwestycji,</w:t>
      </w:r>
    </w:p>
    <w:p w:rsidR="00375619" w:rsidRPr="008A7C45" w:rsidRDefault="00375619" w:rsidP="00375619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Book Antiqua" w:hAnsi="Book Antiqua"/>
          <w:sz w:val="22"/>
          <w:szCs w:val="22"/>
        </w:rPr>
      </w:pPr>
      <w:r w:rsidRPr="008A7C45">
        <w:rPr>
          <w:rFonts w:ascii="Book Antiqua" w:hAnsi="Book Antiqua"/>
          <w:sz w:val="22"/>
          <w:szCs w:val="22"/>
        </w:rPr>
        <w:t>Uzyskanie wszystkich niezbędnych uzgodnień i wymaganych przepisami prawa decyzji i pozwoleń wraz z uzyskaniem prawomocnego pozwolenia na budowę.</w:t>
      </w:r>
    </w:p>
    <w:p w:rsidR="00DC40AB" w:rsidRPr="008640F9" w:rsidRDefault="009D37B7" w:rsidP="00A06070">
      <w:pPr>
        <w:pStyle w:val="Akapitzlist"/>
        <w:tabs>
          <w:tab w:val="left" w:pos="284"/>
        </w:tabs>
        <w:ind w:left="426"/>
        <w:jc w:val="both"/>
        <w:rPr>
          <w:rFonts w:ascii="Book Antiqua" w:hAnsi="Book Antiqua"/>
          <w:sz w:val="22"/>
          <w:szCs w:val="22"/>
        </w:rPr>
      </w:pPr>
      <w:r w:rsidRPr="008640F9">
        <w:rPr>
          <w:rFonts w:ascii="Book Antiqua" w:hAnsi="Book Antiqua"/>
          <w:sz w:val="22"/>
          <w:szCs w:val="22"/>
        </w:rPr>
        <w:t xml:space="preserve">  </w:t>
      </w:r>
      <w:r w:rsidR="00DC40AB" w:rsidRPr="008640F9">
        <w:rPr>
          <w:rFonts w:ascii="Book Antiqua" w:hAnsi="Book Antiqua"/>
          <w:sz w:val="22"/>
          <w:szCs w:val="22"/>
        </w:rPr>
        <w:t>Przedmiotowa dokumentacja projektowa musi zakładać budowę:</w:t>
      </w:r>
    </w:p>
    <w:p w:rsidR="00DC40AB" w:rsidRPr="008640F9" w:rsidRDefault="00DC40AB" w:rsidP="00A06070">
      <w:pPr>
        <w:pStyle w:val="Akapitzlist"/>
        <w:tabs>
          <w:tab w:val="left" w:pos="284"/>
        </w:tabs>
        <w:jc w:val="both"/>
        <w:rPr>
          <w:rFonts w:ascii="Book Antiqua" w:hAnsi="Book Antiqua"/>
          <w:sz w:val="22"/>
          <w:szCs w:val="22"/>
        </w:rPr>
      </w:pPr>
      <w:r w:rsidRPr="008640F9">
        <w:rPr>
          <w:rFonts w:ascii="Book Antiqua" w:hAnsi="Book Antiqua"/>
          <w:sz w:val="22"/>
          <w:szCs w:val="22"/>
        </w:rPr>
        <w:t>- alejek,</w:t>
      </w:r>
    </w:p>
    <w:p w:rsidR="00DC40AB" w:rsidRPr="008640F9" w:rsidRDefault="00DC40AB" w:rsidP="00A06070">
      <w:pPr>
        <w:pStyle w:val="Akapitzlist"/>
        <w:tabs>
          <w:tab w:val="left" w:pos="284"/>
        </w:tabs>
        <w:jc w:val="both"/>
        <w:rPr>
          <w:rFonts w:ascii="Book Antiqua" w:hAnsi="Book Antiqua"/>
          <w:sz w:val="22"/>
          <w:szCs w:val="22"/>
        </w:rPr>
      </w:pPr>
      <w:r w:rsidRPr="008640F9">
        <w:rPr>
          <w:rFonts w:ascii="Book Antiqua" w:hAnsi="Book Antiqua"/>
          <w:sz w:val="22"/>
          <w:szCs w:val="22"/>
        </w:rPr>
        <w:t>- ogrodzenia cmentarza,</w:t>
      </w:r>
    </w:p>
    <w:p w:rsidR="00DC40AB" w:rsidRPr="008640F9" w:rsidRDefault="00DC40AB" w:rsidP="00A06070">
      <w:pPr>
        <w:tabs>
          <w:tab w:val="left" w:pos="284"/>
        </w:tabs>
        <w:spacing w:after="0" w:line="240" w:lineRule="auto"/>
        <w:ind w:left="709"/>
        <w:jc w:val="both"/>
        <w:rPr>
          <w:rFonts w:ascii="Book Antiqua" w:hAnsi="Book Antiqua"/>
        </w:rPr>
      </w:pPr>
      <w:r w:rsidRPr="008640F9">
        <w:rPr>
          <w:rFonts w:ascii="Book Antiqua" w:hAnsi="Book Antiqua"/>
        </w:rPr>
        <w:t>- architektury,</w:t>
      </w:r>
    </w:p>
    <w:p w:rsidR="00DC40AB" w:rsidRPr="008640F9" w:rsidRDefault="00DC40AB" w:rsidP="00A06070">
      <w:pPr>
        <w:tabs>
          <w:tab w:val="left" w:pos="284"/>
        </w:tabs>
        <w:spacing w:after="0" w:line="240" w:lineRule="auto"/>
        <w:ind w:left="709"/>
        <w:jc w:val="both"/>
        <w:rPr>
          <w:rFonts w:ascii="Book Antiqua" w:hAnsi="Book Antiqua"/>
        </w:rPr>
      </w:pPr>
      <w:r w:rsidRPr="008640F9">
        <w:rPr>
          <w:rFonts w:ascii="Book Antiqua" w:hAnsi="Book Antiqua"/>
        </w:rPr>
        <w:t>- ujęcia wody,</w:t>
      </w:r>
    </w:p>
    <w:p w:rsidR="00375619" w:rsidRPr="008640F9" w:rsidRDefault="00DC40AB" w:rsidP="00A06070">
      <w:pPr>
        <w:widowControl w:val="0"/>
        <w:spacing w:after="0" w:line="240" w:lineRule="auto"/>
        <w:ind w:left="709"/>
        <w:rPr>
          <w:rFonts w:ascii="Book Antiqua" w:hAnsi="Book Antiqua"/>
        </w:rPr>
      </w:pPr>
      <w:r w:rsidRPr="008640F9">
        <w:rPr>
          <w:rFonts w:ascii="Book Antiqua" w:hAnsi="Book Antiqua"/>
        </w:rPr>
        <w:t>- uwzględniać zagospodarowanie zieleń.</w:t>
      </w:r>
    </w:p>
    <w:p w:rsidR="004F38D7" w:rsidRPr="00A06070" w:rsidRDefault="004F38D7" w:rsidP="00A06070">
      <w:pPr>
        <w:widowControl w:val="0"/>
        <w:spacing w:after="0" w:line="240" w:lineRule="auto"/>
        <w:ind w:left="709"/>
        <w:rPr>
          <w:rFonts w:ascii="Book Antiqua" w:hAnsi="Book Antiqua"/>
          <w:b/>
        </w:rPr>
      </w:pPr>
    </w:p>
    <w:p w:rsidR="00375619" w:rsidRPr="00223809" w:rsidRDefault="00375619" w:rsidP="00375619">
      <w:pPr>
        <w:widowControl w:val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3</w:t>
      </w:r>
    </w:p>
    <w:p w:rsidR="00375619" w:rsidRDefault="00375619" w:rsidP="00375619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Termin rozpoczęcia prac – przyjmuje się za datę podpisania umowy tj.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……</w:t>
      </w:r>
      <w:r w:rsidR="004B5CF1">
        <w:rPr>
          <w:rFonts w:ascii="Book Antiqua" w:hAnsi="Book Antiqua"/>
          <w:b/>
        </w:rPr>
        <w:t>….</w:t>
      </w:r>
      <w:r>
        <w:rPr>
          <w:rFonts w:ascii="Book Antiqua" w:hAnsi="Book Antiqua"/>
          <w:b/>
        </w:rPr>
        <w:t xml:space="preserve">…….2020 </w:t>
      </w:r>
      <w:r w:rsidRPr="00223809">
        <w:rPr>
          <w:rFonts w:ascii="Book Antiqua" w:hAnsi="Book Antiqua"/>
          <w:b/>
        </w:rPr>
        <w:t>r.</w:t>
      </w:r>
    </w:p>
    <w:p w:rsidR="00375619" w:rsidRPr="00E215D2" w:rsidRDefault="00375619" w:rsidP="00375619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054637">
        <w:rPr>
          <w:rFonts w:ascii="Book Antiqua" w:hAnsi="Book Antiqua"/>
        </w:rPr>
        <w:t xml:space="preserve">Termin zakończenia prac – </w:t>
      </w:r>
      <w:r w:rsidRPr="005377E3">
        <w:rPr>
          <w:rFonts w:ascii="Book Antiqua" w:hAnsi="Book Antiqua"/>
          <w:b/>
        </w:rPr>
        <w:t>do</w:t>
      </w:r>
      <w:r w:rsidRPr="0005463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30</w:t>
      </w:r>
      <w:r w:rsidRPr="00054637">
        <w:rPr>
          <w:rFonts w:ascii="Book Antiqua" w:hAnsi="Book Antiqua"/>
          <w:b/>
        </w:rPr>
        <w:t xml:space="preserve"> </w:t>
      </w:r>
      <w:r w:rsidR="00FC6004">
        <w:rPr>
          <w:rFonts w:ascii="Book Antiqua" w:hAnsi="Book Antiqua"/>
          <w:b/>
        </w:rPr>
        <w:t>września</w:t>
      </w:r>
      <w:r w:rsidRPr="00054637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2020</w:t>
      </w:r>
      <w:r w:rsidRPr="00054637">
        <w:rPr>
          <w:rFonts w:ascii="Book Antiqua" w:hAnsi="Book Antiqua"/>
          <w:b/>
        </w:rPr>
        <w:t xml:space="preserve"> r. </w:t>
      </w:r>
    </w:p>
    <w:p w:rsidR="00375619" w:rsidRPr="00D33035" w:rsidRDefault="00375619" w:rsidP="00375619">
      <w:pPr>
        <w:pStyle w:val="Akapitzlist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</w:rPr>
      </w:pPr>
      <w:r w:rsidRPr="006705F7">
        <w:rPr>
          <w:rFonts w:ascii="Book Antiqua" w:hAnsi="Book Antiqua"/>
          <w:sz w:val="22"/>
          <w:szCs w:val="22"/>
        </w:rPr>
        <w:t xml:space="preserve">Dopuszcza się przesunięcie terminu zakończenia prac w przypadku zaistnienia opóźnień niezależnych od Wykonawcy np.: zmiany istotnych z punktu widzenia przedmiotu </w:t>
      </w:r>
      <w:r w:rsidRPr="00D33035">
        <w:rPr>
          <w:rFonts w:ascii="Book Antiqua" w:hAnsi="Book Antiqua"/>
          <w:sz w:val="22"/>
          <w:szCs w:val="22"/>
        </w:rPr>
        <w:t>zamówienia, aktów prawnych (np.: ustawy Prawo budowlane,</w:t>
      </w:r>
      <w:r w:rsidR="00CC1BD7">
        <w:rPr>
          <w:rFonts w:ascii="Book Antiqua" w:hAnsi="Book Antiqua"/>
          <w:sz w:val="22"/>
          <w:szCs w:val="22"/>
        </w:rPr>
        <w:t xml:space="preserve"> ustawy o cmentarzach </w:t>
      </w:r>
      <w:r w:rsidR="00CC1BD7">
        <w:rPr>
          <w:rFonts w:ascii="Book Antiqua" w:hAnsi="Book Antiqua"/>
          <w:sz w:val="22"/>
          <w:szCs w:val="22"/>
        </w:rPr>
        <w:br/>
        <w:t>i chowaniu zmarłych,</w:t>
      </w:r>
      <w:r w:rsidRPr="00D33035">
        <w:rPr>
          <w:rFonts w:ascii="Book Antiqua" w:hAnsi="Book Antiqua"/>
          <w:sz w:val="22"/>
          <w:szCs w:val="22"/>
        </w:rPr>
        <w:t xml:space="preserve">  aktów wykonawczych).</w:t>
      </w:r>
    </w:p>
    <w:p w:rsidR="00375619" w:rsidRPr="00D33035" w:rsidRDefault="00375619" w:rsidP="00375619">
      <w:pPr>
        <w:pStyle w:val="Akapitzlist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</w:rPr>
      </w:pPr>
      <w:r w:rsidRPr="00D33035">
        <w:rPr>
          <w:rFonts w:ascii="Book Antiqua" w:hAnsi="Book Antiqua"/>
          <w:sz w:val="22"/>
          <w:szCs w:val="22"/>
        </w:rPr>
        <w:t xml:space="preserve">Zamawiający przekaże Wykonawcy do wglądu posiadaną dokumentację, którą Wykonawca zobowiązuje się zwrócić najpóźniej w dniu przekazania </w:t>
      </w:r>
      <w:r>
        <w:rPr>
          <w:rFonts w:ascii="Book Antiqua" w:hAnsi="Book Antiqua"/>
          <w:sz w:val="22"/>
          <w:szCs w:val="22"/>
        </w:rPr>
        <w:t>przedmiotu umowy</w:t>
      </w:r>
      <w:r w:rsidRPr="00D33035">
        <w:rPr>
          <w:rFonts w:ascii="Book Antiqua" w:hAnsi="Book Antiqua"/>
          <w:sz w:val="22"/>
          <w:szCs w:val="22"/>
        </w:rPr>
        <w:t>. Dokumentacja stanowi tajemnic</w:t>
      </w:r>
      <w:r>
        <w:rPr>
          <w:rFonts w:ascii="Book Antiqua" w:hAnsi="Book Antiqua"/>
          <w:sz w:val="22"/>
          <w:szCs w:val="22"/>
        </w:rPr>
        <w:t>ę</w:t>
      </w:r>
      <w:r w:rsidRPr="00D33035">
        <w:rPr>
          <w:rFonts w:ascii="Book Antiqua" w:hAnsi="Book Antiqua"/>
          <w:sz w:val="22"/>
          <w:szCs w:val="22"/>
        </w:rPr>
        <w:t xml:space="preserve"> Zamawiającego i Wykonawca zobowiązuje się nie udostępniać jej osobom trzecim oraz zobowiązać do tego również osoby biorące udział </w:t>
      </w:r>
      <w:r>
        <w:rPr>
          <w:rFonts w:ascii="Book Antiqua" w:hAnsi="Book Antiqua"/>
          <w:sz w:val="22"/>
          <w:szCs w:val="22"/>
        </w:rPr>
        <w:br/>
      </w:r>
      <w:r w:rsidRPr="00D33035">
        <w:rPr>
          <w:rFonts w:ascii="Book Antiqua" w:hAnsi="Book Antiqua"/>
          <w:sz w:val="22"/>
          <w:szCs w:val="22"/>
        </w:rPr>
        <w:t xml:space="preserve">w wykonaniu </w:t>
      </w:r>
      <w:r>
        <w:rPr>
          <w:rFonts w:ascii="Book Antiqua" w:hAnsi="Book Antiqua"/>
          <w:sz w:val="22"/>
          <w:szCs w:val="22"/>
        </w:rPr>
        <w:t>przedmiotu umowy</w:t>
      </w:r>
      <w:r w:rsidRPr="00D33035">
        <w:rPr>
          <w:rFonts w:ascii="Book Antiqua" w:hAnsi="Book Antiqua"/>
          <w:sz w:val="22"/>
          <w:szCs w:val="22"/>
        </w:rPr>
        <w:t xml:space="preserve"> z ramienia Wykonawcy.</w:t>
      </w:r>
    </w:p>
    <w:p w:rsidR="00375619" w:rsidRDefault="00375619" w:rsidP="00375619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Za termin zakończenia przedmiotu umowy uważa się datę przekazania Zamawiającemu </w:t>
      </w:r>
      <w:r>
        <w:rPr>
          <w:rFonts w:ascii="Book Antiqua" w:hAnsi="Book Antiqua"/>
        </w:rPr>
        <w:t xml:space="preserve">dokumentacji, o której </w:t>
      </w:r>
      <w:r w:rsidRPr="00274569">
        <w:rPr>
          <w:rFonts w:ascii="Book Antiqua" w:hAnsi="Book Antiqua"/>
        </w:rPr>
        <w:t>mowa w § 2 ust. 1, pkt 1-</w:t>
      </w:r>
      <w:r w:rsidRPr="00865C02">
        <w:rPr>
          <w:rFonts w:ascii="Book Antiqua" w:hAnsi="Book Antiqua"/>
        </w:rPr>
        <w:t>4</w:t>
      </w:r>
      <w:r w:rsidR="004328AB" w:rsidRPr="00865C02">
        <w:rPr>
          <w:rFonts w:ascii="Book Antiqua" w:hAnsi="Book Antiqua"/>
        </w:rPr>
        <w:t xml:space="preserve"> i uzyskania </w:t>
      </w:r>
      <w:r w:rsidR="005B76BA">
        <w:rPr>
          <w:rFonts w:ascii="Book Antiqua" w:hAnsi="Book Antiqua"/>
        </w:rPr>
        <w:t xml:space="preserve">prawomocnego </w:t>
      </w:r>
      <w:r w:rsidR="004328AB" w:rsidRPr="00865C02">
        <w:rPr>
          <w:rFonts w:ascii="Book Antiqua" w:hAnsi="Book Antiqua"/>
        </w:rPr>
        <w:t>pozwolenia na budowę.</w:t>
      </w:r>
    </w:p>
    <w:p w:rsidR="00375619" w:rsidRDefault="00375619" w:rsidP="00375619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Pr="00223809">
        <w:rPr>
          <w:rFonts w:ascii="Book Antiqua" w:hAnsi="Book Antiqua"/>
        </w:rPr>
        <w:t>nformacje zawarte w dokumentach w zakresie technologii wykonania robót, doboru materiałów i urządzeń powinny określać przedmiot zamówienia w sposób zgodny                z Prawem zamówień publicznych, tzn. bez używania nazw własnych, a jedynie poprzez określenia parametrów precyzujących ich rodzaj, wielkość, stan</w:t>
      </w:r>
      <w:r>
        <w:rPr>
          <w:rFonts w:ascii="Book Antiqua" w:hAnsi="Book Antiqua"/>
        </w:rPr>
        <w:t>dard oraz inne istotne elementy.</w:t>
      </w:r>
    </w:p>
    <w:p w:rsidR="00D94E78" w:rsidRPr="00054637" w:rsidRDefault="00D94E78" w:rsidP="00375619">
      <w:pPr>
        <w:widowControl w:val="0"/>
        <w:ind w:left="283"/>
        <w:jc w:val="both"/>
        <w:rPr>
          <w:rFonts w:ascii="Book Antiqua" w:hAnsi="Book Antiqua"/>
        </w:rPr>
      </w:pPr>
    </w:p>
    <w:p w:rsidR="00375619" w:rsidRPr="00223809" w:rsidRDefault="00375619" w:rsidP="00375619">
      <w:pPr>
        <w:widowControl w:val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4</w:t>
      </w:r>
    </w:p>
    <w:p w:rsidR="00375619" w:rsidRDefault="00375619" w:rsidP="00375619">
      <w:pPr>
        <w:widowControl w:val="0"/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Za wykonanie prac wymienionych w </w:t>
      </w:r>
      <w:r w:rsidRPr="00223809">
        <w:rPr>
          <w:rFonts w:ascii="Book Antiqua" w:hAnsi="Book Antiqua"/>
          <w:b/>
        </w:rPr>
        <w:t>§</w:t>
      </w:r>
      <w:r w:rsidRPr="00223809">
        <w:rPr>
          <w:rFonts w:ascii="Book Antiqua" w:hAnsi="Book Antiqua"/>
        </w:rPr>
        <w:t xml:space="preserve"> </w:t>
      </w:r>
      <w:r w:rsidRPr="00223809">
        <w:rPr>
          <w:rFonts w:ascii="Book Antiqua" w:hAnsi="Book Antiqua"/>
          <w:b/>
        </w:rPr>
        <w:t>1</w:t>
      </w:r>
      <w:r w:rsidRPr="00223809">
        <w:rPr>
          <w:rFonts w:ascii="Book Antiqua" w:hAnsi="Book Antiqua"/>
        </w:rPr>
        <w:t xml:space="preserve"> umowy Wykonawca otrzyma </w:t>
      </w:r>
      <w:r w:rsidRPr="001D0B2A">
        <w:rPr>
          <w:rFonts w:ascii="Book Antiqua" w:hAnsi="Book Antiqua"/>
        </w:rPr>
        <w:t>wynagrodzenie</w:t>
      </w:r>
      <w:r>
        <w:rPr>
          <w:rFonts w:ascii="Book Antiqua" w:hAnsi="Book Antiqua"/>
        </w:rPr>
        <w:t xml:space="preserve"> netto w wysokości …………..PLN, w tym podatek VAT w wysokości ………….PLN, całość wynagrodzenia</w:t>
      </w:r>
      <w:r w:rsidRPr="001D0B2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brutto</w:t>
      </w:r>
      <w:r w:rsidRPr="001D0B2A">
        <w:rPr>
          <w:rFonts w:ascii="Book Antiqua" w:hAnsi="Book Antiqua"/>
        </w:rPr>
        <w:t xml:space="preserve"> w wysokości:</w:t>
      </w:r>
      <w:r>
        <w:rPr>
          <w:rFonts w:ascii="Book Antiqua" w:hAnsi="Book Antiqua"/>
        </w:rPr>
        <w:t xml:space="preserve"> …………………..</w:t>
      </w:r>
      <w:r w:rsidRPr="00937D99">
        <w:rPr>
          <w:rFonts w:ascii="Book Antiqua" w:hAnsi="Book Antiqua"/>
          <w:b/>
        </w:rPr>
        <w:t>PLN</w:t>
      </w:r>
      <w:r w:rsidRPr="001D0B2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br/>
      </w:r>
      <w:r w:rsidRPr="001D0B2A">
        <w:rPr>
          <w:rFonts w:ascii="Book Antiqua" w:hAnsi="Book Antiqua"/>
        </w:rPr>
        <w:t xml:space="preserve">(słownie: </w:t>
      </w:r>
      <w:r>
        <w:rPr>
          <w:rFonts w:ascii="Book Antiqua" w:hAnsi="Book Antiqua"/>
          <w:b/>
          <w:i/>
        </w:rPr>
        <w:t>…………………………………………………………………………………………</w:t>
      </w:r>
      <w:r w:rsidRPr="001D0B2A">
        <w:rPr>
          <w:rFonts w:ascii="Book Antiqua" w:hAnsi="Book Antiqua"/>
        </w:rPr>
        <w:t>).</w:t>
      </w:r>
    </w:p>
    <w:p w:rsidR="00375619" w:rsidRDefault="00375619" w:rsidP="00375619">
      <w:pPr>
        <w:widowControl w:val="0"/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Wynagrodzenie obejmuje wszystkie nakłady niezbędne do poniesienia, w celu pełnego opracowania przedmiotu umowy (między innymi podkłady geodezyjne, koszty uzgodnień itp.).</w:t>
      </w:r>
    </w:p>
    <w:p w:rsidR="00375619" w:rsidRDefault="00375619" w:rsidP="00375619">
      <w:pPr>
        <w:widowControl w:val="0"/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Strony uzgadniają, że rozliczenie przedmiotu umowy nastąpi </w:t>
      </w:r>
      <w:r>
        <w:rPr>
          <w:rFonts w:ascii="Book Antiqua" w:hAnsi="Book Antiqua"/>
        </w:rPr>
        <w:t>jedno</w:t>
      </w:r>
      <w:r w:rsidRPr="00223809">
        <w:rPr>
          <w:rFonts w:ascii="Book Antiqua" w:hAnsi="Book Antiqua"/>
        </w:rPr>
        <w:t>etapowo</w:t>
      </w:r>
      <w:r>
        <w:rPr>
          <w:rFonts w:ascii="Book Antiqua" w:hAnsi="Book Antiqua"/>
        </w:rPr>
        <w:t xml:space="preserve"> </w:t>
      </w:r>
      <w:r w:rsidRPr="00EE0586">
        <w:rPr>
          <w:rFonts w:ascii="Book Antiqua" w:hAnsi="Book Antiqua"/>
        </w:rPr>
        <w:t xml:space="preserve">po </w:t>
      </w:r>
      <w:r w:rsidRPr="00565F9C">
        <w:rPr>
          <w:rFonts w:ascii="Book Antiqua" w:hAnsi="Book Antiqua"/>
        </w:rPr>
        <w:t>uzyskani</w:t>
      </w:r>
      <w:r>
        <w:rPr>
          <w:rFonts w:ascii="Book Antiqua" w:hAnsi="Book Antiqua"/>
        </w:rPr>
        <w:t>u</w:t>
      </w:r>
      <w:r w:rsidRPr="00565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prawomocnego pozwolenia na budowę ze Starostwa Powiatowego </w:t>
      </w:r>
      <w:r>
        <w:rPr>
          <w:rFonts w:ascii="Book Antiqua" w:hAnsi="Book Antiqua"/>
        </w:rPr>
        <w:br/>
        <w:t>w Oleśnicy dotyczącego przedmiotowego zakresu robót budowlanych.</w:t>
      </w:r>
    </w:p>
    <w:p w:rsidR="005C3CD0" w:rsidRDefault="00375619" w:rsidP="00EA6090">
      <w:pPr>
        <w:widowControl w:val="0"/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4C7B14">
        <w:rPr>
          <w:rFonts w:ascii="Book Antiqua" w:hAnsi="Book Antiqua"/>
        </w:rPr>
        <w:t xml:space="preserve">Realizacja należności nastąpi przelewem na konto Wykonawcy wskazane w fakturze,               w terminie do 14 dni od daty złożenia przez Wykonawcę prawidłowo wystawionej faktury wraz z protokołem zdawczo-odbiorczym potwierdzającym wykonanie </w:t>
      </w:r>
      <w:r w:rsidRPr="004C7B14">
        <w:rPr>
          <w:rFonts w:ascii="Book Antiqua" w:hAnsi="Book Antiqua"/>
        </w:rPr>
        <w:br/>
      </w:r>
      <w:r w:rsidRPr="004C7B14">
        <w:rPr>
          <w:rFonts w:ascii="Book Antiqua" w:hAnsi="Book Antiqua"/>
        </w:rPr>
        <w:lastRenderedPageBreak/>
        <w:t>i odebranie przedmiotu zamówienia.</w:t>
      </w:r>
    </w:p>
    <w:p w:rsidR="00502FA1" w:rsidRPr="00EA6090" w:rsidRDefault="00502FA1" w:rsidP="00502FA1">
      <w:pPr>
        <w:widowControl w:val="0"/>
        <w:suppressAutoHyphens/>
        <w:spacing w:after="0" w:line="240" w:lineRule="auto"/>
        <w:ind w:left="426"/>
        <w:jc w:val="both"/>
        <w:rPr>
          <w:rFonts w:ascii="Book Antiqua" w:hAnsi="Book Antiqua"/>
        </w:rPr>
      </w:pPr>
      <w:bookmarkStart w:id="2" w:name="_GoBack"/>
      <w:bookmarkEnd w:id="2"/>
    </w:p>
    <w:p w:rsidR="00375619" w:rsidRPr="00223809" w:rsidRDefault="00375619" w:rsidP="00375619">
      <w:pPr>
        <w:widowControl w:val="0"/>
        <w:suppressAutoHyphens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§ 5</w:t>
      </w:r>
    </w:p>
    <w:p w:rsidR="00375619" w:rsidRPr="00E270A3" w:rsidRDefault="00375619" w:rsidP="00375619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</w:t>
      </w:r>
      <w:r w:rsidRPr="00223809">
        <w:rPr>
          <w:rFonts w:ascii="Book Antiqua" w:hAnsi="Book Antiqua"/>
        </w:rPr>
        <w:t xml:space="preserve"> udzieli Zamawiającemu pisemnej gwarancji jakości na wykonaną dokumentację stanowiącą przedmiot Umowy – wg wzoru stanowiącego załącznik do niniejszej Umowy. Wypełniona i podpisana gwarancja powinna być złożona </w:t>
      </w:r>
      <w:r>
        <w:rPr>
          <w:rFonts w:ascii="Book Antiqua" w:hAnsi="Book Antiqua"/>
        </w:rPr>
        <w:br/>
      </w:r>
      <w:r w:rsidRPr="00E270A3">
        <w:rPr>
          <w:rFonts w:ascii="Book Antiqua" w:hAnsi="Book Antiqua"/>
        </w:rPr>
        <w:t>u Zamawiającego wraz z fakturą.</w:t>
      </w:r>
    </w:p>
    <w:p w:rsidR="00375619" w:rsidRPr="00202683" w:rsidRDefault="00375619" w:rsidP="00375619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Gwarancja jakości obowiązywać będzie do upływu terminu rękojmi za wady obiektów </w:t>
      </w:r>
      <w:r>
        <w:rPr>
          <w:rFonts w:ascii="Book Antiqua" w:hAnsi="Book Antiqua"/>
        </w:rPr>
        <w:br/>
      </w:r>
      <w:r w:rsidRPr="00223809">
        <w:rPr>
          <w:rFonts w:ascii="Book Antiqua" w:hAnsi="Book Antiqua"/>
        </w:rPr>
        <w:t>i urządzeń, wykonanych na podstawie dokumentacji, stanowiącej przedmiot niniejszej Umowy.</w:t>
      </w:r>
    </w:p>
    <w:p w:rsidR="00375619" w:rsidRPr="00202683" w:rsidRDefault="00375619" w:rsidP="00375619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202683">
        <w:rPr>
          <w:rFonts w:ascii="Book Antiqua" w:hAnsi="Book Antiqua"/>
        </w:rPr>
        <w:t xml:space="preserve">Wykonawca zobowiązany będzie do usunięcia wad dokumentacji w terminie do 7 dni od daty otrzymania powiadomienia od Zamawiającego o tychże wadach. Termin ten może ulec przedłużeniu w szczególnych przypadkach – za zgodą Zamawiającego. </w:t>
      </w:r>
    </w:p>
    <w:p w:rsidR="00375619" w:rsidRPr="00202683" w:rsidRDefault="00375619" w:rsidP="00375619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202683">
        <w:rPr>
          <w:rFonts w:ascii="Book Antiqua" w:hAnsi="Book Antiqua"/>
        </w:rPr>
        <w:t>Wykonawca ponosi pełną odpowiedzialność za treść wykonanej dokumentacji.</w:t>
      </w:r>
    </w:p>
    <w:p w:rsidR="00375619" w:rsidRDefault="00375619" w:rsidP="00375619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202683">
        <w:rPr>
          <w:rFonts w:ascii="Book Antiqua" w:hAnsi="Book Antiqua"/>
        </w:rPr>
        <w:t>Wykonawca nie może, bez zgody Zamawiającego, powierzyć wykonania przedmiotu umowy innej osobie. Wymagana zgoda Zamawiającego musi być wyrażona na piśmie pod rygorem nieważności.</w:t>
      </w:r>
    </w:p>
    <w:p w:rsidR="00375619" w:rsidRDefault="00375619" w:rsidP="00375619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EB73EC">
        <w:rPr>
          <w:rFonts w:ascii="Book Antiqua" w:hAnsi="Book Antiqua"/>
        </w:rPr>
        <w:t xml:space="preserve">W przypadku konieczności uszczegółowień opracowań i pytań mogących wyniknąć na  etapie procedur związanych z zamówieniami publicznymi Wykonawca zobowiązany będzie udzielić odpowiedzi lub dokonać uszczegółowień w ramach rękojmi, o której mowa </w:t>
      </w:r>
      <w:r w:rsidRPr="00E10F37">
        <w:rPr>
          <w:rFonts w:ascii="Book Antiqua" w:hAnsi="Book Antiqua"/>
        </w:rPr>
        <w:t>w § 6.</w:t>
      </w:r>
    </w:p>
    <w:p w:rsidR="00375619" w:rsidRPr="00112020" w:rsidRDefault="00375619" w:rsidP="00375619">
      <w:pPr>
        <w:widowControl w:val="0"/>
        <w:numPr>
          <w:ilvl w:val="0"/>
          <w:numId w:val="14"/>
        </w:numPr>
        <w:tabs>
          <w:tab w:val="clear" w:pos="786"/>
          <w:tab w:val="num" w:pos="426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112020">
        <w:rPr>
          <w:rFonts w:ascii="Book Antiqua" w:hAnsi="Book Antiqua"/>
        </w:rPr>
        <w:t xml:space="preserve">Opracowania stanowiące przedmiot umowy zostaną przekazane Zamawiającemu                    w ilościach wskazanych </w:t>
      </w:r>
      <w:r w:rsidRPr="00F90E6F">
        <w:rPr>
          <w:rFonts w:ascii="Book Antiqua" w:hAnsi="Book Antiqua"/>
        </w:rPr>
        <w:t>w § 2</w:t>
      </w:r>
      <w:r w:rsidRPr="00F90E6F">
        <w:rPr>
          <w:rFonts w:ascii="Book Antiqua" w:hAnsi="Book Antiqua"/>
          <w:b/>
        </w:rPr>
        <w:t xml:space="preserve"> </w:t>
      </w:r>
      <w:r w:rsidRPr="00F90E6F">
        <w:rPr>
          <w:rFonts w:ascii="Book Antiqua" w:hAnsi="Book Antiqua"/>
        </w:rPr>
        <w:t>ust. 1, pkt. 1-</w:t>
      </w:r>
      <w:r>
        <w:rPr>
          <w:rFonts w:ascii="Book Antiqua" w:hAnsi="Book Antiqua"/>
        </w:rPr>
        <w:t>4</w:t>
      </w:r>
      <w:r w:rsidRPr="00112020">
        <w:rPr>
          <w:rFonts w:ascii="Book Antiqua" w:hAnsi="Book Antiqua"/>
        </w:rPr>
        <w:t xml:space="preserve"> niniejszej umowy, wraz z niez</w:t>
      </w:r>
      <w:r>
        <w:rPr>
          <w:rFonts w:ascii="Book Antiqua" w:hAnsi="Book Antiqua"/>
        </w:rPr>
        <w:t>będnymi uzgodnieniami.</w:t>
      </w:r>
    </w:p>
    <w:p w:rsidR="00D94E78" w:rsidRDefault="00D94E78" w:rsidP="00375619">
      <w:pPr>
        <w:widowControl w:val="0"/>
        <w:jc w:val="center"/>
        <w:rPr>
          <w:rFonts w:ascii="Book Antiqua" w:hAnsi="Book Antiqua"/>
          <w:b/>
        </w:rPr>
      </w:pPr>
    </w:p>
    <w:p w:rsidR="00375619" w:rsidRPr="004C7B14" w:rsidRDefault="00375619" w:rsidP="00375619">
      <w:pPr>
        <w:widowControl w:val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6</w:t>
      </w:r>
    </w:p>
    <w:p w:rsidR="00375619" w:rsidRPr="00223809" w:rsidRDefault="00375619" w:rsidP="00375619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Niezależnie od uprawnień przysługujących Zamawiającemu z tytułu udzielonej gwarancji jakości, Zamawiającemu służyć będą uprawnienia z tytułu rękojmi za wady fizyczne dokumentacji projektowej.</w:t>
      </w:r>
    </w:p>
    <w:p w:rsidR="00375619" w:rsidRDefault="00375619" w:rsidP="00375619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Zamawiający jest uprawniony do dochodzenia roszczeń z tytułu rękojmi za wady fizyczne dokumentacji projektowej stanowiącej pr</w:t>
      </w:r>
      <w:r>
        <w:rPr>
          <w:rFonts w:ascii="Book Antiqua" w:hAnsi="Book Antiqua"/>
        </w:rPr>
        <w:t>zedmiot Umowy od daty podpisania końcowego protokołu zdawczo-odbiorczego, o którym mowa</w:t>
      </w:r>
      <w:r w:rsidRPr="00B2359E">
        <w:rPr>
          <w:rFonts w:ascii="Book Antiqua" w:hAnsi="Book Antiqua"/>
        </w:rPr>
        <w:t xml:space="preserve"> </w:t>
      </w:r>
      <w:r w:rsidRPr="00C66637">
        <w:rPr>
          <w:rFonts w:ascii="Book Antiqua" w:hAnsi="Book Antiqua"/>
        </w:rPr>
        <w:t>w § 4 ust. 4</w:t>
      </w:r>
      <w:r>
        <w:rPr>
          <w:rFonts w:ascii="Book Antiqua" w:hAnsi="Book Antiqua"/>
        </w:rPr>
        <w:t xml:space="preserve"> do upływu terminu rękojmi za wady </w:t>
      </w:r>
      <w:r w:rsidRPr="00223809">
        <w:rPr>
          <w:rFonts w:ascii="Book Antiqua" w:hAnsi="Book Antiqua"/>
        </w:rPr>
        <w:t>obiektów i urządzeń, wykon</w:t>
      </w:r>
      <w:r>
        <w:rPr>
          <w:rFonts w:ascii="Book Antiqua" w:hAnsi="Book Antiqua"/>
        </w:rPr>
        <w:t>anych na podstawie dokumentacji</w:t>
      </w:r>
      <w:r w:rsidRPr="00223809">
        <w:rPr>
          <w:rFonts w:ascii="Book Antiqua" w:hAnsi="Book Antiqua"/>
        </w:rPr>
        <w:t xml:space="preserve"> stanowiącej przedmiot niniejszej Umowy.</w:t>
      </w:r>
    </w:p>
    <w:p w:rsidR="00003463" w:rsidRDefault="00003463" w:rsidP="00003463">
      <w:pPr>
        <w:tabs>
          <w:tab w:val="left" w:pos="720"/>
        </w:tabs>
        <w:suppressAutoHyphens/>
        <w:spacing w:after="0" w:line="240" w:lineRule="auto"/>
        <w:ind w:left="283"/>
        <w:jc w:val="both"/>
        <w:rPr>
          <w:rFonts w:ascii="Book Antiqua" w:hAnsi="Book Antiqua"/>
        </w:rPr>
      </w:pPr>
    </w:p>
    <w:p w:rsidR="00003463" w:rsidRDefault="00003463" w:rsidP="00003463">
      <w:pPr>
        <w:tabs>
          <w:tab w:val="left" w:pos="720"/>
        </w:tabs>
        <w:suppressAutoHyphens/>
        <w:spacing w:after="0" w:line="240" w:lineRule="auto"/>
        <w:ind w:left="283"/>
        <w:jc w:val="both"/>
        <w:rPr>
          <w:rFonts w:ascii="Book Antiqua" w:hAnsi="Book Antiqua"/>
        </w:rPr>
      </w:pPr>
    </w:p>
    <w:p w:rsidR="00003463" w:rsidRPr="00A52432" w:rsidRDefault="00003463" w:rsidP="00003463">
      <w:pPr>
        <w:pStyle w:val="Bezodstpw"/>
        <w:jc w:val="center"/>
        <w:rPr>
          <w:rFonts w:ascii="Book Antiqua" w:hAnsi="Book Antiqua"/>
          <w:b/>
        </w:rPr>
      </w:pPr>
      <w:r w:rsidRPr="00A52432">
        <w:rPr>
          <w:rFonts w:ascii="Book Antiqua" w:hAnsi="Book Antiqua"/>
          <w:b/>
        </w:rPr>
        <w:t xml:space="preserve">§ </w:t>
      </w:r>
      <w:r>
        <w:rPr>
          <w:rFonts w:ascii="Book Antiqua" w:hAnsi="Book Antiqua"/>
          <w:b/>
        </w:rPr>
        <w:t>7</w:t>
      </w:r>
    </w:p>
    <w:p w:rsidR="00003463" w:rsidRDefault="00003463" w:rsidP="00003463">
      <w:pPr>
        <w:numPr>
          <w:ilvl w:val="3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Verdana"/>
        </w:rPr>
      </w:pPr>
      <w:r w:rsidRPr="007721C8">
        <w:rPr>
          <w:rFonts w:ascii="Book Antiqua" w:hAnsi="Book Antiqua" w:cs="Verdana"/>
        </w:rPr>
        <w:t>Dokumentacja projektowa stanowiąca przedmiot niniejszej umowy podlega ochronie</w:t>
      </w:r>
      <w:r>
        <w:rPr>
          <w:rFonts w:ascii="Book Antiqua" w:hAnsi="Book Antiqua" w:cs="Verdana"/>
        </w:rPr>
        <w:t xml:space="preserve"> </w:t>
      </w:r>
      <w:r w:rsidRPr="007721C8">
        <w:rPr>
          <w:rFonts w:ascii="Book Antiqua" w:hAnsi="Book Antiqua" w:cs="Verdana"/>
        </w:rPr>
        <w:t>przewidzianej ustawą o prawie autorskim i prawach pokrewnych.</w:t>
      </w:r>
    </w:p>
    <w:p w:rsidR="00003463" w:rsidRDefault="00003463" w:rsidP="00003463">
      <w:pPr>
        <w:numPr>
          <w:ilvl w:val="3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Verdana"/>
        </w:rPr>
      </w:pPr>
      <w:r w:rsidRPr="007721C8">
        <w:rPr>
          <w:rFonts w:ascii="Book Antiqua" w:hAnsi="Book Antiqua" w:cs="Verdana"/>
        </w:rPr>
        <w:t>Przejście praw autorskich powoduje przejście na Zamawiającego własności egzemplarzy</w:t>
      </w:r>
      <w:r>
        <w:rPr>
          <w:rFonts w:ascii="Book Antiqua" w:hAnsi="Book Antiqua" w:cs="Verdana"/>
        </w:rPr>
        <w:t xml:space="preserve"> dokumentacji</w:t>
      </w:r>
      <w:r w:rsidRPr="007721C8">
        <w:rPr>
          <w:rFonts w:ascii="Book Antiqua" w:hAnsi="Book Antiqua" w:cs="Verdana"/>
        </w:rPr>
        <w:t>, o któr</w:t>
      </w:r>
      <w:r>
        <w:rPr>
          <w:rFonts w:ascii="Book Antiqua" w:hAnsi="Book Antiqua" w:cs="Verdana"/>
        </w:rPr>
        <w:t>ej</w:t>
      </w:r>
      <w:r w:rsidRPr="007721C8">
        <w:rPr>
          <w:rFonts w:ascii="Book Antiqua" w:hAnsi="Book Antiqua" w:cs="Verdana"/>
        </w:rPr>
        <w:t xml:space="preserve"> mowa w § 1 niniejszej umowy.</w:t>
      </w:r>
    </w:p>
    <w:p w:rsidR="00003463" w:rsidRPr="00003463" w:rsidRDefault="00003463" w:rsidP="00003463">
      <w:pPr>
        <w:numPr>
          <w:ilvl w:val="3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Verdana"/>
        </w:rPr>
      </w:pPr>
      <w:r w:rsidRPr="00003463">
        <w:rPr>
          <w:rFonts w:ascii="Book Antiqua" w:hAnsi="Book Antiqua" w:cs="Verdana"/>
        </w:rPr>
        <w:t xml:space="preserve">Zamawiający nabywa autorskie prawa majątkowe do opracowań stanowiących przedmiot niniejszej umowy bez obowiązku zapłaty dodatkowego wynagrodzenia – </w:t>
      </w:r>
      <w:r w:rsidRPr="00003463">
        <w:rPr>
          <w:rFonts w:ascii="Book Antiqua" w:hAnsi="Book Antiqua" w:cs="Verdana"/>
        </w:rPr>
        <w:br/>
        <w:t>z chwilą dokonania jej odbioru.</w:t>
      </w:r>
    </w:p>
    <w:p w:rsidR="00375619" w:rsidRDefault="00375619" w:rsidP="00375619">
      <w:pPr>
        <w:widowControl w:val="0"/>
        <w:suppressAutoHyphens/>
        <w:jc w:val="both"/>
        <w:rPr>
          <w:rFonts w:ascii="Book Antiqua" w:hAnsi="Book Antiqua"/>
        </w:rPr>
      </w:pPr>
    </w:p>
    <w:p w:rsidR="006911F5" w:rsidRPr="00223809" w:rsidRDefault="006911F5" w:rsidP="00375619">
      <w:pPr>
        <w:widowControl w:val="0"/>
        <w:suppressAutoHyphens/>
        <w:jc w:val="both"/>
        <w:rPr>
          <w:rFonts w:ascii="Book Antiqua" w:hAnsi="Book Antiqua"/>
        </w:rPr>
      </w:pPr>
    </w:p>
    <w:p w:rsidR="00375619" w:rsidRPr="00223809" w:rsidRDefault="00375619" w:rsidP="00375619">
      <w:pPr>
        <w:tabs>
          <w:tab w:val="left" w:pos="720"/>
        </w:tabs>
        <w:suppressAutoHyphens/>
        <w:jc w:val="center"/>
        <w:rPr>
          <w:rFonts w:ascii="Book Antiqua" w:hAnsi="Book Antiqua"/>
        </w:rPr>
      </w:pPr>
      <w:r w:rsidRPr="00223809">
        <w:rPr>
          <w:rFonts w:ascii="Book Antiqua" w:hAnsi="Book Antiqua"/>
          <w:b/>
        </w:rPr>
        <w:lastRenderedPageBreak/>
        <w:t xml:space="preserve">§ </w:t>
      </w:r>
      <w:r w:rsidR="00CF5E9F">
        <w:rPr>
          <w:rFonts w:ascii="Book Antiqua" w:hAnsi="Book Antiqua"/>
          <w:b/>
        </w:rPr>
        <w:t>8</w:t>
      </w:r>
    </w:p>
    <w:p w:rsidR="00375619" w:rsidRPr="00223809" w:rsidRDefault="00375619" w:rsidP="00375619">
      <w:pPr>
        <w:widowControl w:val="0"/>
        <w:numPr>
          <w:ilvl w:val="1"/>
          <w:numId w:val="22"/>
        </w:numPr>
        <w:tabs>
          <w:tab w:val="clear" w:pos="144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Do kierowania sprawa</w:t>
      </w:r>
      <w:r>
        <w:rPr>
          <w:rFonts w:ascii="Book Antiqua" w:hAnsi="Book Antiqua"/>
        </w:rPr>
        <w:t>mi stanowiącymi przedmiot umowy</w:t>
      </w:r>
      <w:r w:rsidRPr="0022380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ze strony Wykonawcy będzie        ……………………………………..</w:t>
      </w:r>
    </w:p>
    <w:p w:rsidR="00375619" w:rsidRDefault="00375619" w:rsidP="00375619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b/>
        </w:rPr>
      </w:pPr>
      <w:r w:rsidRPr="00223809">
        <w:rPr>
          <w:rFonts w:ascii="Book Antiqua" w:hAnsi="Book Antiqua"/>
        </w:rPr>
        <w:t xml:space="preserve">Przedstawicielem Zamawiającego w wykonaniu umowy będzie </w:t>
      </w:r>
      <w:r>
        <w:rPr>
          <w:rFonts w:ascii="Book Antiqua" w:hAnsi="Book Antiqua"/>
        </w:rPr>
        <w:t xml:space="preserve">Maciej </w:t>
      </w:r>
      <w:proofErr w:type="spellStart"/>
      <w:r>
        <w:rPr>
          <w:rFonts w:ascii="Book Antiqua" w:hAnsi="Book Antiqua"/>
        </w:rPr>
        <w:t>Rębielak</w:t>
      </w:r>
      <w:proofErr w:type="spellEnd"/>
      <w:r w:rsidRPr="00223809">
        <w:rPr>
          <w:rFonts w:ascii="Book Antiqua" w:hAnsi="Book Antiqua"/>
        </w:rPr>
        <w:t>.</w:t>
      </w:r>
    </w:p>
    <w:p w:rsidR="00CF5E9F" w:rsidRDefault="00CF5E9F" w:rsidP="00CF5E9F">
      <w:pPr>
        <w:widowControl w:val="0"/>
        <w:spacing w:after="0" w:line="240" w:lineRule="auto"/>
        <w:ind w:left="360"/>
        <w:jc w:val="both"/>
        <w:rPr>
          <w:rFonts w:ascii="Book Antiqua" w:hAnsi="Book Antiqua"/>
          <w:b/>
        </w:rPr>
      </w:pPr>
    </w:p>
    <w:p w:rsidR="007A1F4E" w:rsidRPr="00CF5E9F" w:rsidRDefault="007A1F4E" w:rsidP="00CF5E9F">
      <w:pPr>
        <w:widowControl w:val="0"/>
        <w:spacing w:after="0" w:line="240" w:lineRule="auto"/>
        <w:ind w:left="360"/>
        <w:jc w:val="both"/>
        <w:rPr>
          <w:rFonts w:ascii="Book Antiqua" w:hAnsi="Book Antiqua"/>
          <w:b/>
        </w:rPr>
      </w:pPr>
    </w:p>
    <w:p w:rsidR="00375619" w:rsidRPr="00223809" w:rsidRDefault="00375619" w:rsidP="00375619">
      <w:pPr>
        <w:widowControl w:val="0"/>
        <w:jc w:val="center"/>
        <w:rPr>
          <w:rFonts w:ascii="Book Antiqua" w:hAnsi="Book Antiqua"/>
        </w:rPr>
      </w:pPr>
      <w:r w:rsidRPr="00223809">
        <w:rPr>
          <w:rFonts w:ascii="Book Antiqua" w:hAnsi="Book Antiqua"/>
          <w:b/>
        </w:rPr>
        <w:t xml:space="preserve">§ </w:t>
      </w:r>
      <w:r w:rsidR="00CF5E9F">
        <w:rPr>
          <w:rFonts w:ascii="Book Antiqua" w:hAnsi="Book Antiqua"/>
          <w:b/>
        </w:rPr>
        <w:t>9</w:t>
      </w:r>
    </w:p>
    <w:p w:rsidR="00375619" w:rsidRPr="00223809" w:rsidRDefault="00375619" w:rsidP="00375619">
      <w:pPr>
        <w:widowControl w:val="0"/>
        <w:jc w:val="both"/>
        <w:rPr>
          <w:rFonts w:ascii="Book Antiqua" w:hAnsi="Book Antiqua"/>
          <w:b/>
        </w:rPr>
      </w:pPr>
      <w:r w:rsidRPr="00223809">
        <w:rPr>
          <w:rFonts w:ascii="Book Antiqua" w:hAnsi="Book Antiqua"/>
        </w:rPr>
        <w:t>Strony postanawiają, że obowiązującą je formą odszkodowania są niżej wymienione kary umowne:</w:t>
      </w:r>
    </w:p>
    <w:p w:rsidR="00375619" w:rsidRPr="00223809" w:rsidRDefault="00375619" w:rsidP="00375619">
      <w:pPr>
        <w:widowControl w:val="0"/>
        <w:numPr>
          <w:ilvl w:val="0"/>
          <w:numId w:val="17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Wykonawca zapłaci Zamawiającemu karę umowną:</w:t>
      </w:r>
    </w:p>
    <w:p w:rsidR="00375619" w:rsidRDefault="00375619" w:rsidP="00375619">
      <w:pPr>
        <w:widowControl w:val="0"/>
        <w:numPr>
          <w:ilvl w:val="1"/>
          <w:numId w:val="17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w wypadku odstąpienia od umowy przez Zamawiającego z przyczyn, za które ponosi odpowiedzialność Wykonawca,</w:t>
      </w:r>
      <w:r w:rsidR="005B76BA">
        <w:rPr>
          <w:rFonts w:ascii="Book Antiqua" w:hAnsi="Book Antiqua"/>
        </w:rPr>
        <w:t xml:space="preserve"> a także w wypadku odst</w:t>
      </w:r>
      <w:r w:rsidR="009D37B7" w:rsidRPr="006911F5">
        <w:rPr>
          <w:rFonts w:ascii="Book Antiqua" w:hAnsi="Book Antiqua"/>
        </w:rPr>
        <w:t>ą</w:t>
      </w:r>
      <w:r w:rsidR="005B76BA">
        <w:rPr>
          <w:rFonts w:ascii="Book Antiqua" w:hAnsi="Book Antiqua"/>
        </w:rPr>
        <w:t xml:space="preserve">pienia od umowy Wykonawcy z przyczyn za które ponosi on odpowiedzialność </w:t>
      </w:r>
      <w:r w:rsidRPr="00223809">
        <w:rPr>
          <w:rFonts w:ascii="Book Antiqua" w:hAnsi="Book Antiqua"/>
        </w:rPr>
        <w:t xml:space="preserve"> w wysokości 30% wynagrodzenia brutto za przedmiot umowy,</w:t>
      </w:r>
    </w:p>
    <w:p w:rsidR="00375619" w:rsidRPr="00223809" w:rsidRDefault="00375619" w:rsidP="00375619">
      <w:pPr>
        <w:widowControl w:val="0"/>
        <w:numPr>
          <w:ilvl w:val="1"/>
          <w:numId w:val="17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za zwłokę w oddaniu przedmiotu umowy, w wysokości 0,2% wynagrodzenia brutto </w:t>
      </w:r>
      <w:r w:rsidRPr="003554A7">
        <w:rPr>
          <w:rFonts w:ascii="Book Antiqua" w:hAnsi="Book Antiqua"/>
        </w:rPr>
        <w:t>określonego w § 4 ust. 1, za każdy</w:t>
      </w:r>
      <w:r w:rsidRPr="00223809">
        <w:rPr>
          <w:rFonts w:ascii="Book Antiqua" w:hAnsi="Book Antiqua"/>
        </w:rPr>
        <w:t xml:space="preserve"> dzień zwłoki,</w:t>
      </w:r>
    </w:p>
    <w:p w:rsidR="00375619" w:rsidRPr="00223809" w:rsidRDefault="00375619" w:rsidP="00375619">
      <w:pPr>
        <w:widowControl w:val="0"/>
        <w:numPr>
          <w:ilvl w:val="1"/>
          <w:numId w:val="17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za zwłokę w usunięciu wad stwierdzonych przy od</w:t>
      </w:r>
      <w:r>
        <w:rPr>
          <w:rFonts w:ascii="Book Antiqua" w:hAnsi="Book Antiqua"/>
        </w:rPr>
        <w:t xml:space="preserve">biorze przedmiotu umowy, </w:t>
      </w:r>
      <w:r>
        <w:rPr>
          <w:rFonts w:ascii="Book Antiqua" w:hAnsi="Book Antiqua"/>
        </w:rPr>
        <w:br/>
      </w:r>
      <w:r w:rsidRPr="00223809">
        <w:rPr>
          <w:rFonts w:ascii="Book Antiqua" w:hAnsi="Book Antiqua"/>
        </w:rPr>
        <w:t xml:space="preserve">w przypadku stwierdzonych błędów, uchybień, nieścisłości czy innych,  w wysokości 0,2% wynagrodzenia umownego </w:t>
      </w:r>
      <w:r>
        <w:rPr>
          <w:rFonts w:ascii="Book Antiqua" w:hAnsi="Book Antiqua"/>
        </w:rPr>
        <w:t xml:space="preserve">brutto </w:t>
      </w:r>
      <w:r w:rsidRPr="00223809">
        <w:rPr>
          <w:rFonts w:ascii="Book Antiqua" w:hAnsi="Book Antiqua"/>
        </w:rPr>
        <w:t>za przedmiot umowy, za każdy dzień zwłoki liczony od dnia wyznaczonego na usunięcie tych wad.</w:t>
      </w:r>
    </w:p>
    <w:p w:rsidR="00375619" w:rsidRPr="00223809" w:rsidRDefault="00375619" w:rsidP="00375619">
      <w:pPr>
        <w:widowControl w:val="0"/>
        <w:numPr>
          <w:ilvl w:val="0"/>
          <w:numId w:val="17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W przypadku rezygnacji z umowy przez Zamawiającego z przyczyn niezależnych od Zamawiającego, Wykonawca przekaże na dany moment opracowaną dokumentację              w ilości </w:t>
      </w:r>
      <w:r w:rsidRPr="003503E9">
        <w:rPr>
          <w:rFonts w:ascii="Book Antiqua" w:hAnsi="Book Antiqua"/>
        </w:rPr>
        <w:t>wg § 2 ust. 1, pkt. 1-4 przy czym</w:t>
      </w:r>
      <w:r w:rsidRPr="00223809">
        <w:rPr>
          <w:rFonts w:ascii="Book Antiqua" w:hAnsi="Book Antiqua"/>
        </w:rPr>
        <w:t xml:space="preserve"> strony ustalają wynagrodzenie za </w:t>
      </w:r>
      <w:r>
        <w:rPr>
          <w:rFonts w:ascii="Book Antiqua" w:hAnsi="Book Antiqua"/>
        </w:rPr>
        <w:t xml:space="preserve">wykonaną pracę </w:t>
      </w:r>
      <w:r w:rsidRPr="00223809">
        <w:rPr>
          <w:rFonts w:ascii="Book Antiqua" w:hAnsi="Book Antiqua"/>
        </w:rPr>
        <w:t>w wysokości zgodnej ze stopniem zaawansowania przedmiotu zamówienia.</w:t>
      </w:r>
    </w:p>
    <w:p w:rsidR="00375619" w:rsidRDefault="00375619" w:rsidP="00375619">
      <w:pPr>
        <w:widowControl w:val="0"/>
        <w:numPr>
          <w:ilvl w:val="0"/>
          <w:numId w:val="17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Zamawiający zastrzega sobie prawo dochodzenia odszkodowania uzupełniającego                w przypadku, gdy suma kar umownych nie pokryje powstałej szkody.</w:t>
      </w:r>
    </w:p>
    <w:p w:rsidR="00375619" w:rsidRPr="00223809" w:rsidRDefault="00375619" w:rsidP="00375619">
      <w:pPr>
        <w:widowControl w:val="0"/>
        <w:numPr>
          <w:ilvl w:val="0"/>
          <w:numId w:val="17"/>
        </w:numPr>
        <w:tabs>
          <w:tab w:val="clear" w:pos="36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1D0B2A">
        <w:rPr>
          <w:rFonts w:ascii="Book Antiqua" w:hAnsi="Book Antiqua"/>
        </w:rPr>
        <w:t>Wykonawca upoważnia Zamawiającego do potrącenia należnych kar z przysługującego  mu wynagrodzenia.</w:t>
      </w:r>
    </w:p>
    <w:p w:rsidR="00375619" w:rsidRPr="00223809" w:rsidRDefault="00375619" w:rsidP="00375619">
      <w:pPr>
        <w:widowControl w:val="0"/>
        <w:numPr>
          <w:ilvl w:val="0"/>
          <w:numId w:val="17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W przypadku stwierdzenia nienależytego wykonania przedmiotu umowy, Wykonawca jest zobowiązany do nieodpłatnego usunięcia wady w terminie </w:t>
      </w:r>
      <w:r>
        <w:rPr>
          <w:rFonts w:ascii="Book Antiqua" w:hAnsi="Book Antiqua"/>
        </w:rPr>
        <w:t>7</w:t>
      </w:r>
      <w:r w:rsidRPr="00223809">
        <w:rPr>
          <w:rFonts w:ascii="Book Antiqua" w:hAnsi="Book Antiqua"/>
        </w:rPr>
        <w:t xml:space="preserve"> dni od daty powiadomienia.</w:t>
      </w:r>
    </w:p>
    <w:p w:rsidR="00375619" w:rsidRDefault="00375619" w:rsidP="00CF5E9F">
      <w:pPr>
        <w:widowControl w:val="0"/>
        <w:numPr>
          <w:ilvl w:val="0"/>
          <w:numId w:val="17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Oprócz przypadków wymienionych w przepisach kodeksu cywilnego, Zamawiający może odstąpić od umowy w razie wystąpienia istotnej zmiany okoliczności powodującej, że wykonanie umowy nie leży w interesie publicznym, czego nie można było przewidzieć w chwili jej zawarcia. Zamawiający może odstąpić od umowy w terminie 30 dni od powzięcia wiadomości o powyższych okolicznościach. W takim przypadku Wykonawca może żądać jedynie wynagrodzenia należnego z tytułu wykonania części umowy.</w:t>
      </w:r>
    </w:p>
    <w:p w:rsidR="00CF5E9F" w:rsidRDefault="00CF5E9F" w:rsidP="00CF5E9F">
      <w:pPr>
        <w:widowControl w:val="0"/>
        <w:spacing w:after="0" w:line="240" w:lineRule="auto"/>
        <w:ind w:left="284"/>
        <w:jc w:val="both"/>
        <w:rPr>
          <w:rFonts w:ascii="Book Antiqua" w:hAnsi="Book Antiqua"/>
        </w:rPr>
      </w:pPr>
    </w:p>
    <w:p w:rsidR="007A1F4E" w:rsidRPr="00CF5E9F" w:rsidRDefault="007A1F4E" w:rsidP="00CF5E9F">
      <w:pPr>
        <w:widowControl w:val="0"/>
        <w:spacing w:after="0" w:line="240" w:lineRule="auto"/>
        <w:ind w:left="284"/>
        <w:jc w:val="both"/>
        <w:rPr>
          <w:rFonts w:ascii="Book Antiqua" w:hAnsi="Book Antiqua"/>
        </w:rPr>
      </w:pPr>
    </w:p>
    <w:p w:rsidR="00375619" w:rsidRPr="00223809" w:rsidRDefault="00375619" w:rsidP="00375619">
      <w:pPr>
        <w:widowControl w:val="0"/>
        <w:jc w:val="center"/>
        <w:rPr>
          <w:rFonts w:ascii="Book Antiqua" w:hAnsi="Book Antiqua"/>
          <w:b/>
        </w:rPr>
      </w:pPr>
      <w:r w:rsidRPr="00223809">
        <w:rPr>
          <w:rFonts w:ascii="Book Antiqua" w:hAnsi="Book Antiqua"/>
          <w:b/>
        </w:rPr>
        <w:t xml:space="preserve">§ </w:t>
      </w:r>
      <w:r w:rsidR="00CF5E9F">
        <w:rPr>
          <w:rFonts w:ascii="Book Antiqua" w:hAnsi="Book Antiqua"/>
          <w:b/>
        </w:rPr>
        <w:t>10</w:t>
      </w:r>
    </w:p>
    <w:p w:rsidR="00375619" w:rsidRPr="004E7B61" w:rsidRDefault="00375619" w:rsidP="00375619">
      <w:pPr>
        <w:pStyle w:val="Bezodstpw"/>
        <w:jc w:val="both"/>
        <w:rPr>
          <w:rFonts w:ascii="Book Antiqua" w:hAnsi="Book Antiqua" w:cs="Arial"/>
        </w:rPr>
      </w:pPr>
      <w:r w:rsidRPr="004E7B61">
        <w:rPr>
          <w:rFonts w:ascii="Book Antiqua" w:hAnsi="Book Antiqua" w:cs="Arial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Book Antiqua" w:hAnsi="Book Antiqua" w:cs="Arial"/>
        </w:rPr>
        <w:br/>
      </w:r>
      <w:r w:rsidRPr="004E7B61">
        <w:rPr>
          <w:rFonts w:ascii="Book Antiqua" w:hAnsi="Book Antiqua" w:cs="Arial"/>
        </w:rPr>
        <w:t xml:space="preserve">z 04.05.2016, str. 1), dalej „RODO”, Urząd Miejski w Bierutowie informuje, że: </w:t>
      </w:r>
    </w:p>
    <w:p w:rsidR="00375619" w:rsidRPr="004E7B61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2966BA">
        <w:rPr>
          <w:rFonts w:ascii="Book Antiqua" w:hAnsi="Book Antiqua" w:cs="Arial"/>
          <w:sz w:val="22"/>
          <w:szCs w:val="22"/>
        </w:rPr>
        <w:lastRenderedPageBreak/>
        <w:t>Administratorem Pani/</w:t>
      </w:r>
      <w:r w:rsidRPr="004E7B61">
        <w:rPr>
          <w:rFonts w:ascii="Book Antiqua" w:hAnsi="Book Antiqua" w:cs="Arial"/>
          <w:sz w:val="22"/>
          <w:szCs w:val="22"/>
        </w:rPr>
        <w:t xml:space="preserve">Pana danych osobowych jest Burmistrz Bierutowa, wykonujący swoje zadania przy pomocy Urzędu Miejskiego w Bierutowie, zlokalizowanego </w:t>
      </w:r>
      <w:r>
        <w:rPr>
          <w:rFonts w:ascii="Book Antiqua" w:hAnsi="Book Antiqua" w:cs="Arial"/>
          <w:sz w:val="22"/>
          <w:szCs w:val="22"/>
        </w:rPr>
        <w:br/>
      </w:r>
      <w:r w:rsidRPr="004E7B61">
        <w:rPr>
          <w:rFonts w:ascii="Book Antiqua" w:hAnsi="Book Antiqua" w:cs="Arial"/>
          <w:sz w:val="22"/>
          <w:szCs w:val="22"/>
        </w:rPr>
        <w:t>w Bierutowie przy ul. Moniuszki 12;</w:t>
      </w:r>
    </w:p>
    <w:p w:rsidR="00375619" w:rsidRPr="0006142F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4E7B61">
        <w:rPr>
          <w:rFonts w:ascii="Book Antiqua" w:hAnsi="Book Antiqua" w:cs="Arial"/>
          <w:sz w:val="22"/>
          <w:szCs w:val="22"/>
        </w:rPr>
        <w:t>przedstawicielem Administratora jest – nie wyznaczono przedstawiciela,</w:t>
      </w:r>
      <w:r>
        <w:rPr>
          <w:rFonts w:ascii="Book Antiqua" w:hAnsi="Book Antiqua" w:cs="Arial"/>
          <w:color w:val="00B0F0"/>
          <w:sz w:val="22"/>
          <w:szCs w:val="22"/>
        </w:rPr>
        <w:t xml:space="preserve"> </w:t>
      </w:r>
      <w:r w:rsidRPr="0006142F">
        <w:rPr>
          <w:rFonts w:ascii="Book Antiqua" w:hAnsi="Book Antiqua" w:cs="Arial"/>
          <w:sz w:val="22"/>
          <w:szCs w:val="22"/>
        </w:rPr>
        <w:t>(tylko, jeśli ma zastosowanie – nazwisko, imię, pełniona funkcja przedstawiciela oraz jego dane kontaktowe)</w:t>
      </w:r>
    </w:p>
    <w:p w:rsidR="00375619" w:rsidRPr="004E7B61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4E7B61">
        <w:rPr>
          <w:rFonts w:ascii="Book Antiqua" w:hAnsi="Book Antiqua" w:cs="Arial"/>
          <w:sz w:val="22"/>
          <w:szCs w:val="22"/>
        </w:rPr>
        <w:t xml:space="preserve">Inspektor Ochrony Danych Osobowych wykonuje swoje obowiązki w siedzibie Urzędu Miejskiego w Bierutowie, zlokalizowanego w Bierutowie przy ul. Moniuszki 12, Bud. A, pok. 7, tel.71 314 62 51 wew. 38, e-mail: </w:t>
      </w:r>
      <w:hyperlink r:id="rId10" w:history="1">
        <w:r w:rsidRPr="004E7B61">
          <w:rPr>
            <w:rStyle w:val="Hipercze"/>
            <w:rFonts w:ascii="Book Antiqua" w:hAnsi="Book Antiqua" w:cs="Arial"/>
            <w:b/>
          </w:rPr>
          <w:t>sekretarz@bierutow.pl</w:t>
        </w:r>
      </w:hyperlink>
      <w:r w:rsidRPr="004E7B61">
        <w:rPr>
          <w:rFonts w:ascii="Book Antiqua" w:hAnsi="Book Antiqua" w:cs="Arial"/>
          <w:sz w:val="22"/>
          <w:szCs w:val="22"/>
        </w:rPr>
        <w:t>;</w:t>
      </w:r>
    </w:p>
    <w:p w:rsidR="00375619" w:rsidRPr="0006142F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2966BA">
        <w:rPr>
          <w:rFonts w:ascii="Book Antiqua" w:hAnsi="Book Antiqua" w:cs="Arial"/>
          <w:sz w:val="22"/>
          <w:szCs w:val="22"/>
        </w:rPr>
        <w:t>Pani</w:t>
      </w:r>
      <w:r w:rsidRPr="0006142F">
        <w:rPr>
          <w:rFonts w:ascii="Book Antiqua" w:hAnsi="Book Antiqua" w:cs="Arial"/>
          <w:sz w:val="22"/>
          <w:szCs w:val="22"/>
        </w:rPr>
        <w:t>/</w:t>
      </w:r>
      <w:r w:rsidRPr="004E7B61">
        <w:rPr>
          <w:rFonts w:ascii="Book Antiqua" w:hAnsi="Book Antiqua" w:cs="Arial"/>
          <w:sz w:val="22"/>
          <w:szCs w:val="22"/>
        </w:rPr>
        <w:t xml:space="preserve">Pana dane osobowe przetwarzane będą na podstawie art. 6 ust. 1 lit. c RODO </w:t>
      </w:r>
    </w:p>
    <w:p w:rsidR="00375619" w:rsidRPr="004E7B61" w:rsidRDefault="00375619" w:rsidP="00375619">
      <w:pPr>
        <w:pStyle w:val="Akapitzlist"/>
        <w:spacing w:after="150"/>
        <w:ind w:left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4E7B61">
        <w:rPr>
          <w:rFonts w:ascii="Book Antiqua" w:hAnsi="Book Antiqua" w:cs="Arial"/>
          <w:sz w:val="22"/>
          <w:szCs w:val="22"/>
        </w:rPr>
        <w:t>w celu przeprowadzenia postępowania o udzielenie zamówienia publicznego na podstawie art. 4 pkt. 8 ustawy Prawo zamówień publicznych z dnia 29 stycznia 2004 r.;</w:t>
      </w:r>
    </w:p>
    <w:p w:rsidR="00375619" w:rsidRPr="004E7B61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4E7B61">
        <w:rPr>
          <w:rFonts w:ascii="Book Antiqua" w:hAnsi="Book Antiqua" w:cs="Arial"/>
          <w:sz w:val="22"/>
          <w:szCs w:val="22"/>
        </w:rPr>
        <w:t xml:space="preserve">odbiorcami </w:t>
      </w:r>
      <w:r w:rsidRPr="002966BA">
        <w:rPr>
          <w:rFonts w:ascii="Book Antiqua" w:hAnsi="Book Antiqua" w:cs="Arial"/>
          <w:sz w:val="22"/>
          <w:szCs w:val="22"/>
        </w:rPr>
        <w:t>Pani/</w:t>
      </w:r>
      <w:r w:rsidRPr="004E7B61">
        <w:rPr>
          <w:rFonts w:ascii="Book Antiqua" w:hAnsi="Book Antiqua" w:cs="Arial"/>
          <w:sz w:val="22"/>
          <w:szCs w:val="22"/>
        </w:rPr>
        <w:t xml:space="preserve">Pana danych osobowych jest/będą: każdy uzyskujący wgląd </w:t>
      </w:r>
      <w:r>
        <w:rPr>
          <w:rFonts w:ascii="Book Antiqua" w:hAnsi="Book Antiqua" w:cs="Arial"/>
          <w:sz w:val="22"/>
          <w:szCs w:val="22"/>
        </w:rPr>
        <w:br/>
      </w:r>
      <w:r w:rsidRPr="004E7B61">
        <w:rPr>
          <w:rFonts w:ascii="Book Antiqua" w:hAnsi="Book Antiqua" w:cs="Arial"/>
          <w:sz w:val="22"/>
          <w:szCs w:val="22"/>
        </w:rPr>
        <w:t>w dokumentację postępowania o udzielenie zamówienia – zgodnie z ustawą o dostępie do informacji publicznej;</w:t>
      </w:r>
    </w:p>
    <w:p w:rsidR="00375619" w:rsidRPr="004E7B61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2966BA">
        <w:rPr>
          <w:rFonts w:ascii="Book Antiqua" w:hAnsi="Book Antiqua" w:cs="Arial"/>
          <w:sz w:val="22"/>
          <w:szCs w:val="22"/>
        </w:rPr>
        <w:t>Pani/</w:t>
      </w:r>
      <w:r w:rsidRPr="004E7B61">
        <w:rPr>
          <w:rFonts w:ascii="Book Antiqua" w:hAnsi="Book Antiqua" w:cs="Arial"/>
          <w:sz w:val="22"/>
          <w:szCs w:val="22"/>
        </w:rPr>
        <w:t xml:space="preserve">Pana dane będą przekazywane do państwa trzeciego, organizacji międzynarodowej – </w:t>
      </w:r>
      <w:r w:rsidRPr="004E7B61">
        <w:rPr>
          <w:rFonts w:ascii="Book Antiqua" w:hAnsi="Book Antiqua" w:cs="Arial"/>
          <w:b/>
          <w:sz w:val="22"/>
          <w:szCs w:val="22"/>
        </w:rPr>
        <w:t>dane nie będą przekazywane do państwa trzeciego;</w:t>
      </w:r>
    </w:p>
    <w:p w:rsidR="00375619" w:rsidRPr="004E7B61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2966BA">
        <w:rPr>
          <w:rFonts w:ascii="Book Antiqua" w:hAnsi="Book Antiqua" w:cs="Arial"/>
          <w:sz w:val="22"/>
          <w:szCs w:val="22"/>
        </w:rPr>
        <w:t>Pani/</w:t>
      </w:r>
      <w:r w:rsidRPr="004E7B61">
        <w:rPr>
          <w:rFonts w:ascii="Book Antiqua" w:hAnsi="Book Antiqua" w:cs="Arial"/>
          <w:sz w:val="22"/>
          <w:szCs w:val="22"/>
        </w:rPr>
        <w:t>Pana dane osobowe będą przechowywane przez okres 5 lat od dnia zakończenia postępowania o udzielenie zamówienia, a jeżeli czas trwania umowy w sprawie zamówienia publicznego przekracza 5 lat – przez cały czas trwania umowy. Po tym czasie dokumentacja zostanie przekazana do archiwum zakładowego;</w:t>
      </w:r>
    </w:p>
    <w:p w:rsidR="00375619" w:rsidRPr="004E7B61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4E7B61">
        <w:rPr>
          <w:rFonts w:ascii="Book Antiqua" w:hAnsi="Book Antiqua" w:cs="Arial"/>
          <w:sz w:val="22"/>
          <w:szCs w:val="22"/>
        </w:rPr>
        <w:t xml:space="preserve">posiada </w:t>
      </w:r>
      <w:r w:rsidRPr="002966BA">
        <w:rPr>
          <w:rFonts w:ascii="Book Antiqua" w:hAnsi="Book Antiqua" w:cs="Arial"/>
          <w:sz w:val="22"/>
          <w:szCs w:val="22"/>
        </w:rPr>
        <w:t>Pani/</w:t>
      </w:r>
      <w:r w:rsidRPr="004E7B61">
        <w:rPr>
          <w:rFonts w:ascii="Book Antiqua" w:hAnsi="Book Antiqua" w:cs="Arial"/>
          <w:sz w:val="22"/>
          <w:szCs w:val="22"/>
        </w:rPr>
        <w:t xml:space="preserve">Pan prawo żądania od Administratora </w:t>
      </w:r>
      <w:r w:rsidRPr="004E7B61">
        <w:rPr>
          <w:rFonts w:ascii="Book Antiqua" w:hAnsi="Book Antiqua" w:cs="Arial"/>
          <w:b/>
          <w:sz w:val="22"/>
          <w:szCs w:val="22"/>
        </w:rPr>
        <w:t>sprostowania, ograniczenia przetwarzania, wniesienia sprzeciwu wobec takiego przetwarzania, usunięcia, przenoszenia danych;</w:t>
      </w:r>
    </w:p>
    <w:p w:rsidR="00375619" w:rsidRPr="004E7B61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4E7B61">
        <w:rPr>
          <w:rFonts w:ascii="Book Antiqua" w:hAnsi="Book Antiqua" w:cs="Arial"/>
          <w:sz w:val="22"/>
          <w:szCs w:val="22"/>
        </w:rPr>
        <w:t xml:space="preserve">ma </w:t>
      </w:r>
      <w:r w:rsidRPr="002966BA">
        <w:rPr>
          <w:rFonts w:ascii="Book Antiqua" w:hAnsi="Book Antiqua" w:cs="Arial"/>
          <w:sz w:val="22"/>
          <w:szCs w:val="22"/>
        </w:rPr>
        <w:t>Pani/</w:t>
      </w:r>
      <w:r w:rsidRPr="004E7B61">
        <w:rPr>
          <w:rFonts w:ascii="Book Antiqua" w:hAnsi="Book Antiqua" w:cs="Arial"/>
          <w:sz w:val="22"/>
          <w:szCs w:val="22"/>
        </w:rPr>
        <w:t>Pan prawo wniesienia skargi do organu nadzorczego;</w:t>
      </w:r>
    </w:p>
    <w:p w:rsidR="00375619" w:rsidRPr="004E7B61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4E7B61">
        <w:rPr>
          <w:rFonts w:ascii="Book Antiqua" w:hAnsi="Book Antiqua" w:cs="Arial"/>
          <w:sz w:val="22"/>
          <w:szCs w:val="22"/>
        </w:rPr>
        <w:t xml:space="preserve">podanie danych jest </w:t>
      </w:r>
      <w:r w:rsidRPr="004E7B61">
        <w:rPr>
          <w:rFonts w:ascii="Book Antiqua" w:hAnsi="Book Antiqua" w:cs="Arial"/>
          <w:b/>
          <w:sz w:val="22"/>
          <w:szCs w:val="22"/>
        </w:rPr>
        <w:t>fakultatywne;</w:t>
      </w:r>
    </w:p>
    <w:p w:rsidR="00375619" w:rsidRPr="008434B6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4E7B61">
        <w:rPr>
          <w:rFonts w:ascii="Book Antiqua" w:hAnsi="Book Antiqua" w:cs="Arial"/>
          <w:sz w:val="22"/>
          <w:szCs w:val="22"/>
        </w:rPr>
        <w:t xml:space="preserve">w przypadku niepodania danych nie będzie możliwe </w:t>
      </w:r>
      <w:r w:rsidRPr="004E7B61">
        <w:rPr>
          <w:rFonts w:ascii="Book Antiqua" w:hAnsi="Book Antiqua" w:cs="Arial"/>
          <w:b/>
          <w:sz w:val="22"/>
          <w:szCs w:val="22"/>
        </w:rPr>
        <w:t>otrzymywanie informacji</w:t>
      </w:r>
      <w:r w:rsidRPr="004E7B61">
        <w:rPr>
          <w:rFonts w:ascii="Book Antiqua" w:hAnsi="Book Antiqua" w:cs="Arial"/>
          <w:sz w:val="22"/>
          <w:szCs w:val="22"/>
        </w:rPr>
        <w:t xml:space="preserve"> wykonanie umowy;</w:t>
      </w:r>
    </w:p>
    <w:p w:rsidR="00375619" w:rsidRPr="008D1369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2966BA">
        <w:rPr>
          <w:rFonts w:ascii="Book Antiqua" w:hAnsi="Book Antiqua" w:cs="Arial"/>
          <w:sz w:val="22"/>
          <w:szCs w:val="22"/>
        </w:rPr>
        <w:t>Pani/</w:t>
      </w:r>
      <w:r w:rsidRPr="008434B6">
        <w:rPr>
          <w:rFonts w:ascii="Book Antiqua" w:hAnsi="Book Antiqua" w:cs="Arial"/>
          <w:sz w:val="22"/>
          <w:szCs w:val="22"/>
        </w:rPr>
        <w:t xml:space="preserve">Pana dane osobowe nie podlegają zautomatyzowanemu podejmowaniu decyzji, </w:t>
      </w:r>
      <w:r>
        <w:rPr>
          <w:rFonts w:ascii="Book Antiqua" w:hAnsi="Book Antiqua" w:cs="Arial"/>
          <w:sz w:val="22"/>
          <w:szCs w:val="22"/>
        </w:rPr>
        <w:br/>
      </w:r>
      <w:r w:rsidRPr="008434B6">
        <w:rPr>
          <w:rFonts w:ascii="Book Antiqua" w:hAnsi="Book Antiqua" w:cs="Arial"/>
          <w:sz w:val="22"/>
          <w:szCs w:val="22"/>
        </w:rPr>
        <w:t>w tym profilowaniu.</w:t>
      </w:r>
    </w:p>
    <w:p w:rsidR="00375619" w:rsidRPr="008434B6" w:rsidRDefault="00375619" w:rsidP="00375619">
      <w:pPr>
        <w:pStyle w:val="Akapitzlist"/>
        <w:spacing w:after="150"/>
        <w:ind w:left="426"/>
        <w:jc w:val="both"/>
        <w:rPr>
          <w:rFonts w:ascii="Book Antiqua" w:hAnsi="Book Antiqua" w:cs="Arial"/>
          <w:color w:val="00B0F0"/>
          <w:sz w:val="22"/>
          <w:szCs w:val="22"/>
        </w:rPr>
      </w:pPr>
    </w:p>
    <w:p w:rsidR="00375619" w:rsidRPr="00223809" w:rsidRDefault="00375619" w:rsidP="00375619">
      <w:pPr>
        <w:widowControl w:val="0"/>
        <w:jc w:val="center"/>
        <w:rPr>
          <w:rFonts w:ascii="Book Antiqua" w:hAnsi="Book Antiqua"/>
          <w:b/>
        </w:rPr>
      </w:pPr>
      <w:r w:rsidRPr="00223809">
        <w:rPr>
          <w:rFonts w:ascii="Book Antiqua" w:hAnsi="Book Antiqua"/>
          <w:b/>
        </w:rPr>
        <w:t xml:space="preserve">§ </w:t>
      </w:r>
      <w:r w:rsidR="00CF5E9F">
        <w:rPr>
          <w:rFonts w:ascii="Book Antiqua" w:hAnsi="Book Antiqua"/>
          <w:b/>
        </w:rPr>
        <w:t>11</w:t>
      </w:r>
    </w:p>
    <w:p w:rsidR="00375619" w:rsidRPr="00223809" w:rsidRDefault="00375619" w:rsidP="00375619">
      <w:pPr>
        <w:widowControl w:val="0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Wszelkie spory wynikające z wykonania tej umowy, które nie będą mogły być     rozstrzygnięte polubownie będą rozstrzygane przez Sąd Powszechny właściwy dla siedziby Zamawiającego.</w:t>
      </w:r>
    </w:p>
    <w:p w:rsidR="00375619" w:rsidRPr="00223809" w:rsidRDefault="00375619" w:rsidP="00375619">
      <w:pPr>
        <w:pStyle w:val="Tekstpodstawowy"/>
        <w:jc w:val="center"/>
        <w:rPr>
          <w:rFonts w:ascii="Book Antiqua" w:hAnsi="Book Antiqua"/>
          <w:b/>
          <w:sz w:val="22"/>
          <w:szCs w:val="22"/>
        </w:rPr>
      </w:pPr>
      <w:r w:rsidRPr="00223809">
        <w:rPr>
          <w:rFonts w:ascii="Book Antiqua" w:hAnsi="Book Antiqua"/>
          <w:b/>
          <w:sz w:val="22"/>
          <w:szCs w:val="22"/>
        </w:rPr>
        <w:t>§ 1</w:t>
      </w:r>
      <w:r w:rsidR="00CF5E9F">
        <w:rPr>
          <w:rFonts w:ascii="Book Antiqua" w:hAnsi="Book Antiqua"/>
          <w:b/>
          <w:sz w:val="22"/>
          <w:szCs w:val="22"/>
        </w:rPr>
        <w:t>2</w:t>
      </w:r>
    </w:p>
    <w:p w:rsidR="00713358" w:rsidRPr="00223809" w:rsidRDefault="00375619" w:rsidP="00375619">
      <w:pPr>
        <w:widowControl w:val="0"/>
        <w:tabs>
          <w:tab w:val="left" w:pos="720"/>
        </w:tabs>
        <w:suppressAutoHyphens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W sprawach nie uregulowanych w niniejszej umowie, będą mały zastosowanie przepisy Kodeksu cywilnego oraz inne odpowiednie przepisy prawa. </w:t>
      </w:r>
    </w:p>
    <w:p w:rsidR="00375619" w:rsidRPr="00223809" w:rsidRDefault="00375619" w:rsidP="00375619">
      <w:pPr>
        <w:widowControl w:val="0"/>
        <w:tabs>
          <w:tab w:val="left" w:pos="360"/>
        </w:tabs>
        <w:jc w:val="center"/>
        <w:rPr>
          <w:rFonts w:ascii="Book Antiqua" w:hAnsi="Book Antiqua"/>
          <w:b/>
        </w:rPr>
      </w:pPr>
      <w:r w:rsidRPr="00223809">
        <w:rPr>
          <w:rFonts w:ascii="Book Antiqua" w:hAnsi="Book Antiqua"/>
          <w:b/>
        </w:rPr>
        <w:t>§ 1</w:t>
      </w:r>
      <w:r w:rsidR="00CF5E9F">
        <w:rPr>
          <w:rFonts w:ascii="Book Antiqua" w:hAnsi="Book Antiqua"/>
          <w:b/>
        </w:rPr>
        <w:t>3</w:t>
      </w:r>
    </w:p>
    <w:p w:rsidR="00375619" w:rsidRPr="00D94E78" w:rsidRDefault="00375619" w:rsidP="00D94E78">
      <w:pPr>
        <w:widowControl w:val="0"/>
        <w:tabs>
          <w:tab w:val="left" w:pos="360"/>
        </w:tabs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Umowę niniejszą sporządzono w trzech jednobrzmiących egzemplarzach, jeden dla Wykonawcy i dwa dla Zamawiającego.</w:t>
      </w:r>
    </w:p>
    <w:p w:rsidR="007A1F4E" w:rsidRDefault="007A1F4E" w:rsidP="00375619">
      <w:pPr>
        <w:widowControl w:val="0"/>
        <w:tabs>
          <w:tab w:val="left" w:pos="360"/>
        </w:tabs>
        <w:jc w:val="center"/>
        <w:rPr>
          <w:rFonts w:ascii="Book Antiqua" w:hAnsi="Book Antiqua"/>
          <w:b/>
        </w:rPr>
      </w:pPr>
    </w:p>
    <w:p w:rsidR="007A1F4E" w:rsidRDefault="007A1F4E" w:rsidP="00375619">
      <w:pPr>
        <w:widowControl w:val="0"/>
        <w:tabs>
          <w:tab w:val="left" w:pos="360"/>
        </w:tabs>
        <w:jc w:val="center"/>
        <w:rPr>
          <w:rFonts w:ascii="Book Antiqua" w:hAnsi="Book Antiqua"/>
          <w:b/>
        </w:rPr>
      </w:pPr>
    </w:p>
    <w:p w:rsidR="007A1F4E" w:rsidRDefault="007A1F4E" w:rsidP="00375619">
      <w:pPr>
        <w:widowControl w:val="0"/>
        <w:tabs>
          <w:tab w:val="left" w:pos="360"/>
        </w:tabs>
        <w:jc w:val="center"/>
        <w:rPr>
          <w:rFonts w:ascii="Book Antiqua" w:hAnsi="Book Antiqua"/>
          <w:b/>
        </w:rPr>
      </w:pPr>
    </w:p>
    <w:p w:rsidR="00375619" w:rsidRPr="00223809" w:rsidRDefault="00375619" w:rsidP="00375619">
      <w:pPr>
        <w:widowControl w:val="0"/>
        <w:tabs>
          <w:tab w:val="left" w:pos="360"/>
        </w:tabs>
        <w:jc w:val="center"/>
        <w:rPr>
          <w:rFonts w:ascii="Book Antiqua" w:hAnsi="Book Antiqua"/>
          <w:b/>
        </w:rPr>
      </w:pPr>
      <w:r w:rsidRPr="00223809">
        <w:rPr>
          <w:rFonts w:ascii="Book Antiqua" w:hAnsi="Book Antiqua"/>
          <w:b/>
        </w:rPr>
        <w:lastRenderedPageBreak/>
        <w:t>§ 1</w:t>
      </w:r>
      <w:r w:rsidR="00CF5E9F">
        <w:rPr>
          <w:rFonts w:ascii="Book Antiqua" w:hAnsi="Book Antiqua"/>
          <w:b/>
        </w:rPr>
        <w:t>4</w:t>
      </w:r>
    </w:p>
    <w:p w:rsidR="00375619" w:rsidRPr="00223809" w:rsidRDefault="00375619" w:rsidP="00CF5E9F">
      <w:pPr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W oparciu o art. 4 pkt 8 ustawy z dnia 29 stycznia 2004 r. – Prawo zamówień publicznych </w:t>
      </w:r>
      <w:r w:rsidRPr="00593D5E">
        <w:rPr>
          <w:rFonts w:ascii="Book Antiqua" w:hAnsi="Book Antiqua"/>
        </w:rPr>
        <w:t xml:space="preserve">(Dz. U. </w:t>
      </w:r>
      <w:r w:rsidR="006F518F" w:rsidRPr="006F518F">
        <w:rPr>
          <w:rFonts w:ascii="Book Antiqua" w:hAnsi="Book Antiqua"/>
        </w:rPr>
        <w:t>z 2019</w:t>
      </w:r>
      <w:r w:rsidRPr="006F518F">
        <w:rPr>
          <w:rFonts w:ascii="Book Antiqua" w:hAnsi="Book Antiqua"/>
        </w:rPr>
        <w:t xml:space="preserve"> r., poz. </w:t>
      </w:r>
      <w:r w:rsidR="006F518F" w:rsidRPr="006F518F">
        <w:rPr>
          <w:rFonts w:ascii="Book Antiqua" w:hAnsi="Book Antiqua"/>
        </w:rPr>
        <w:t>1843)</w:t>
      </w:r>
      <w:r w:rsidR="006F518F">
        <w:rPr>
          <w:rFonts w:ascii="Book Antiqua" w:hAnsi="Book Antiqua"/>
        </w:rPr>
        <w:t>.</w:t>
      </w:r>
      <w:r w:rsidR="006F518F" w:rsidRPr="006F518F">
        <w:rPr>
          <w:rFonts w:ascii="Book Antiqua" w:hAnsi="Book Antiqua"/>
        </w:rPr>
        <w:t xml:space="preserve"> </w:t>
      </w:r>
      <w:r w:rsidRPr="00593D5E">
        <w:rPr>
          <w:rFonts w:ascii="Book Antiqua" w:hAnsi="Book Antiqua"/>
        </w:rPr>
        <w:t>Niniejsza</w:t>
      </w:r>
      <w:r w:rsidRPr="00223809">
        <w:rPr>
          <w:rFonts w:ascii="Book Antiqua" w:hAnsi="Book Antiqua"/>
        </w:rPr>
        <w:t xml:space="preserve"> umowa nie podlega przepisom ustawy Prawo zamówień publicznych.</w:t>
      </w:r>
    </w:p>
    <w:p w:rsidR="00375619" w:rsidRPr="00223809" w:rsidRDefault="00375619" w:rsidP="00375619">
      <w:pPr>
        <w:widowControl w:val="0"/>
        <w:tabs>
          <w:tab w:val="left" w:pos="360"/>
        </w:tabs>
        <w:jc w:val="both"/>
        <w:rPr>
          <w:rFonts w:ascii="Book Antiqua" w:hAnsi="Book Antiqua"/>
          <w:b/>
        </w:rPr>
      </w:pPr>
      <w:r w:rsidRPr="00223809">
        <w:rPr>
          <w:rFonts w:ascii="Book Antiqua" w:hAnsi="Book Antiqua"/>
          <w:b/>
        </w:rPr>
        <w:tab/>
      </w:r>
      <w:r w:rsidRPr="00223809">
        <w:rPr>
          <w:rFonts w:ascii="Book Antiqua" w:hAnsi="Book Antiqua"/>
          <w:b/>
        </w:rPr>
        <w:tab/>
        <w:t>ZAMAWIAJĄCY:</w:t>
      </w:r>
      <w:r w:rsidRPr="00223809">
        <w:rPr>
          <w:rFonts w:ascii="Book Antiqua" w:hAnsi="Book Antiqua"/>
          <w:b/>
        </w:rPr>
        <w:tab/>
      </w:r>
      <w:r w:rsidRPr="00223809">
        <w:rPr>
          <w:rFonts w:ascii="Book Antiqua" w:hAnsi="Book Antiqua"/>
          <w:b/>
        </w:rPr>
        <w:tab/>
      </w:r>
      <w:r w:rsidRPr="00223809">
        <w:rPr>
          <w:rFonts w:ascii="Book Antiqua" w:hAnsi="Book Antiqua"/>
          <w:b/>
        </w:rPr>
        <w:tab/>
      </w:r>
      <w:r w:rsidRPr="00223809">
        <w:rPr>
          <w:rFonts w:ascii="Book Antiqua" w:hAnsi="Book Antiqua"/>
          <w:b/>
        </w:rPr>
        <w:tab/>
      </w:r>
      <w:r w:rsidRPr="00223809">
        <w:rPr>
          <w:rFonts w:ascii="Book Antiqua" w:hAnsi="Book Antiqua"/>
          <w:b/>
        </w:rPr>
        <w:tab/>
      </w:r>
      <w:r w:rsidRPr="00223809">
        <w:rPr>
          <w:rFonts w:ascii="Book Antiqua" w:hAnsi="Book Antiqua"/>
          <w:b/>
        </w:rPr>
        <w:tab/>
        <w:t>WYKONAWCA:</w:t>
      </w:r>
    </w:p>
    <w:p w:rsidR="00375619" w:rsidRDefault="00375619" w:rsidP="00375619"/>
    <w:p w:rsidR="00713358" w:rsidRDefault="00713358" w:rsidP="00375619"/>
    <w:p w:rsidR="006F518F" w:rsidRDefault="006F518F" w:rsidP="00375619"/>
    <w:p w:rsidR="006F518F" w:rsidRDefault="006F518F" w:rsidP="00375619"/>
    <w:p w:rsidR="00793171" w:rsidRDefault="00793171" w:rsidP="00375619"/>
    <w:p w:rsidR="00793171" w:rsidRDefault="00793171" w:rsidP="00375619"/>
    <w:p w:rsidR="00793171" w:rsidRDefault="00793171" w:rsidP="00375619"/>
    <w:p w:rsidR="00793171" w:rsidRDefault="00793171" w:rsidP="00375619"/>
    <w:p w:rsidR="00793171" w:rsidRDefault="00793171" w:rsidP="00375619"/>
    <w:p w:rsidR="00793171" w:rsidRDefault="00793171" w:rsidP="00375619"/>
    <w:p w:rsidR="00793171" w:rsidRDefault="00793171" w:rsidP="00375619"/>
    <w:p w:rsidR="00793171" w:rsidRDefault="00793171" w:rsidP="00375619"/>
    <w:p w:rsidR="00793171" w:rsidRDefault="00793171" w:rsidP="00375619"/>
    <w:p w:rsidR="00793171" w:rsidRDefault="00793171" w:rsidP="00375619"/>
    <w:p w:rsidR="00793171" w:rsidRDefault="00793171" w:rsidP="00375619"/>
    <w:p w:rsidR="00793171" w:rsidRDefault="00793171" w:rsidP="00375619"/>
    <w:p w:rsidR="00793171" w:rsidRDefault="00793171" w:rsidP="00375619"/>
    <w:p w:rsidR="00793171" w:rsidRDefault="00793171" w:rsidP="00375619"/>
    <w:p w:rsidR="00793171" w:rsidRDefault="00793171" w:rsidP="00375619"/>
    <w:p w:rsidR="00793171" w:rsidRDefault="00793171" w:rsidP="00375619"/>
    <w:p w:rsidR="00793171" w:rsidRDefault="00793171" w:rsidP="00375619"/>
    <w:p w:rsidR="00793171" w:rsidRDefault="00793171" w:rsidP="00375619"/>
    <w:p w:rsidR="00793171" w:rsidRDefault="00793171" w:rsidP="00375619"/>
    <w:p w:rsidR="00375619" w:rsidRPr="00375619" w:rsidRDefault="00375619" w:rsidP="00375619">
      <w:pPr>
        <w:jc w:val="right"/>
        <w:rPr>
          <w:rFonts w:ascii="Book Antiqua" w:hAnsi="Book Antiqua"/>
          <w:b/>
          <w:i/>
          <w:sz w:val="18"/>
          <w:szCs w:val="18"/>
        </w:rPr>
      </w:pPr>
      <w:r>
        <w:rPr>
          <w:rFonts w:ascii="Book Antiqua" w:hAnsi="Book Antiqua"/>
          <w:b/>
          <w:i/>
          <w:sz w:val="18"/>
          <w:szCs w:val="18"/>
        </w:rPr>
        <w:lastRenderedPageBreak/>
        <w:t>Załącznik do Umowy</w:t>
      </w:r>
    </w:p>
    <w:p w:rsidR="00375619" w:rsidRPr="00375619" w:rsidRDefault="00375619" w:rsidP="00375619">
      <w:pPr>
        <w:jc w:val="both"/>
        <w:rPr>
          <w:rFonts w:ascii="Book Antiqua" w:hAnsi="Book Antiqua"/>
          <w:b/>
          <w:i/>
          <w:u w:val="single"/>
        </w:rPr>
      </w:pPr>
      <w:r w:rsidRPr="00223809">
        <w:rPr>
          <w:rFonts w:ascii="Book Antiqua" w:hAnsi="Book Antiqua"/>
          <w:b/>
          <w:i/>
          <w:u w:val="single"/>
        </w:rPr>
        <w:t>Dokument gwarancyjn</w:t>
      </w:r>
      <w:r>
        <w:rPr>
          <w:rFonts w:ascii="Book Antiqua" w:hAnsi="Book Antiqua"/>
          <w:b/>
          <w:i/>
          <w:u w:val="single"/>
        </w:rPr>
        <w:t>y</w:t>
      </w:r>
    </w:p>
    <w:p w:rsidR="00375619" w:rsidRDefault="00375619" w:rsidP="00375619">
      <w:pPr>
        <w:jc w:val="both"/>
        <w:rPr>
          <w:rFonts w:ascii="Book Antiqua" w:hAnsi="Book Antiqua"/>
        </w:rPr>
      </w:pPr>
    </w:p>
    <w:p w:rsidR="00375619" w:rsidRPr="00223809" w:rsidRDefault="00375619" w:rsidP="00375619">
      <w:pPr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Dokument gwarancyjny do UMOWY NR </w:t>
      </w:r>
      <w:r>
        <w:rPr>
          <w:rFonts w:ascii="Book Antiqua" w:hAnsi="Book Antiqua"/>
        </w:rPr>
        <w:t>2713/…</w:t>
      </w:r>
      <w:r w:rsidRPr="00223809">
        <w:rPr>
          <w:rFonts w:ascii="Book Antiqua" w:hAnsi="Book Antiqua"/>
        </w:rPr>
        <w:t>/20</w:t>
      </w:r>
      <w:r>
        <w:rPr>
          <w:rFonts w:ascii="Book Antiqua" w:hAnsi="Book Antiqua"/>
        </w:rPr>
        <w:t>20</w:t>
      </w:r>
      <w:r w:rsidRPr="00223809">
        <w:rPr>
          <w:rFonts w:ascii="Book Antiqua" w:hAnsi="Book Antiqua"/>
        </w:rPr>
        <w:t xml:space="preserve"> z dnia </w:t>
      </w:r>
      <w:r>
        <w:rPr>
          <w:rFonts w:ascii="Book Antiqua" w:hAnsi="Book Antiqua"/>
        </w:rPr>
        <w:t xml:space="preserve">…………….. 2020 </w:t>
      </w:r>
      <w:r w:rsidRPr="00223809">
        <w:rPr>
          <w:rFonts w:ascii="Book Antiqua" w:hAnsi="Book Antiqua"/>
        </w:rPr>
        <w:t xml:space="preserve">r. zwanej dalej „Umową" dotyczący realizacji zadania </w:t>
      </w:r>
      <w:r>
        <w:rPr>
          <w:rFonts w:ascii="Book Antiqua" w:hAnsi="Book Antiqua"/>
        </w:rPr>
        <w:t>pn</w:t>
      </w:r>
      <w:r w:rsidRPr="00223809">
        <w:rPr>
          <w:rFonts w:ascii="Book Antiqua" w:hAnsi="Book Antiqua"/>
        </w:rPr>
        <w:t>:</w:t>
      </w:r>
    </w:p>
    <w:p w:rsidR="00375619" w:rsidRPr="00223809" w:rsidRDefault="005D6A3E" w:rsidP="00375619">
      <w:pPr>
        <w:rPr>
          <w:rFonts w:ascii="Book Antiqua" w:hAnsi="Book Antiqua"/>
        </w:rPr>
      </w:pPr>
      <w:r>
        <w:rPr>
          <w:rFonts w:ascii="Book Antiqua" w:hAnsi="Book Antiqua" w:cs="Tahoma"/>
          <w:b/>
          <w:bCs/>
        </w:rPr>
        <w:t>Opracowanie dokumentacji projektowej dla inwestycji polegającej na rozbudowie cmentarza komunalnego w Bierutowie przy ul. Wrocławskiej 70</w:t>
      </w:r>
      <w:r w:rsidR="00375619">
        <w:rPr>
          <w:rFonts w:ascii="Book Antiqua" w:hAnsi="Book Antiqua"/>
          <w:b/>
        </w:rPr>
        <w:t xml:space="preserve">, </w:t>
      </w:r>
      <w:r w:rsidR="004C4398">
        <w:rPr>
          <w:rFonts w:ascii="Book Antiqua" w:hAnsi="Book Antiqua"/>
        </w:rPr>
        <w:t xml:space="preserve">wystawiony </w:t>
      </w:r>
      <w:r w:rsidR="00375619">
        <w:rPr>
          <w:rFonts w:ascii="Book Antiqua" w:hAnsi="Book Antiqua"/>
        </w:rPr>
        <w:t>wdniu……………….……</w:t>
      </w:r>
      <w:r w:rsidR="00375619" w:rsidRPr="00223809">
        <w:rPr>
          <w:rFonts w:ascii="Book Antiqua" w:hAnsi="Book Antiqua"/>
        </w:rPr>
        <w:t>przez………………</w:t>
      </w:r>
      <w:r w:rsidR="00375619">
        <w:rPr>
          <w:rFonts w:ascii="Book Antiqua" w:hAnsi="Book Antiqua"/>
        </w:rPr>
        <w:t>…………………………….……….</w:t>
      </w:r>
      <w:r w:rsidR="00375619" w:rsidRPr="00223809">
        <w:rPr>
          <w:rFonts w:ascii="Book Antiqua" w:hAnsi="Book Antiqua"/>
        </w:rPr>
        <w:t>………………</w:t>
      </w:r>
      <w:r w:rsidR="00375619">
        <w:rPr>
          <w:rFonts w:ascii="Book Antiqua" w:hAnsi="Book Antiqua"/>
        </w:rPr>
        <w:t>……………………………….</w:t>
      </w:r>
      <w:r w:rsidR="00375619" w:rsidRPr="00223809">
        <w:rPr>
          <w:rFonts w:ascii="Book Antiqua" w:hAnsi="Book Antiqua"/>
        </w:rPr>
        <w:t>………………………………………………………………………………</w:t>
      </w:r>
      <w:r w:rsidR="00375619">
        <w:rPr>
          <w:rFonts w:ascii="Book Antiqua" w:hAnsi="Book Antiqua"/>
        </w:rPr>
        <w:t>…………………..</w:t>
      </w:r>
      <w:r w:rsidR="00375619" w:rsidRPr="00223809">
        <w:rPr>
          <w:rFonts w:ascii="Book Antiqua" w:hAnsi="Book Antiqua"/>
        </w:rPr>
        <w:t>………..</w:t>
      </w:r>
    </w:p>
    <w:p w:rsidR="00375619" w:rsidRPr="00223809" w:rsidRDefault="00375619" w:rsidP="00375619">
      <w:pPr>
        <w:tabs>
          <w:tab w:val="left" w:pos="0"/>
          <w:tab w:val="left" w:pos="851"/>
        </w:tabs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zwanego dalej Gwarantem:</w:t>
      </w:r>
    </w:p>
    <w:p w:rsidR="00375619" w:rsidRPr="00223809" w:rsidRDefault="00375619" w:rsidP="00375619">
      <w:pPr>
        <w:tabs>
          <w:tab w:val="left" w:pos="0"/>
          <w:tab w:val="left" w:pos="851"/>
        </w:tabs>
        <w:jc w:val="both"/>
        <w:rPr>
          <w:rFonts w:ascii="Book Antiqua" w:hAnsi="Book Antiqua"/>
        </w:rPr>
      </w:pPr>
    </w:p>
    <w:p w:rsidR="00375619" w:rsidRPr="00223809" w:rsidRDefault="00375619" w:rsidP="00375619">
      <w:pPr>
        <w:numPr>
          <w:ilvl w:val="0"/>
          <w:numId w:val="18"/>
        </w:numPr>
        <w:tabs>
          <w:tab w:val="clear" w:pos="720"/>
          <w:tab w:val="left" w:pos="426"/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Gwarant zgodnie z Umową udziela Miastu i Gminie Bierutów, z siedzibą:                      ul. Moniuszki 12, 56-420 Bierutów, zwanej dalej Zamawiającym gwarancji na wykonanie przedmiotu umowy, o którym mowa w § 1. Gwarancja jakości obowiązywać będzie do upływu terminu rękojmi za wady obiektów i urządzeń, wykonanych na podstawie dokumentacji, stanowiącej przedmiot niniejszej Umowy.</w:t>
      </w:r>
    </w:p>
    <w:p w:rsidR="00375619" w:rsidRPr="00223809" w:rsidRDefault="00375619" w:rsidP="00375619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W okresie gwarancji Gwarant zobowiązuję się do bezpłatnego usunięcia wad przedmiotu umowy w terminie</w:t>
      </w:r>
      <w:r w:rsidRPr="00223809">
        <w:rPr>
          <w:rFonts w:ascii="Book Antiqua" w:hAnsi="Book Antiqua"/>
          <w:b/>
        </w:rPr>
        <w:t xml:space="preserve"> </w:t>
      </w:r>
      <w:r w:rsidRPr="00223809">
        <w:rPr>
          <w:rFonts w:ascii="Book Antiqua" w:hAnsi="Book Antiqua"/>
        </w:rPr>
        <w:t>7 dni licząc od daty pisemnego (listem lub faksem) powiadomienia przez Zamawiającego. Okres gwarancji zostanie przedłużony o czas naprawy.</w:t>
      </w:r>
    </w:p>
    <w:p w:rsidR="00375619" w:rsidRPr="00223809" w:rsidRDefault="00375619" w:rsidP="00375619">
      <w:pPr>
        <w:widowControl w:val="0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Potwierdzeniem usuniętej wady będzie protokolarne skwitowanie przez Zamawiającego usuniętych wad.</w:t>
      </w:r>
    </w:p>
    <w:p w:rsidR="00375619" w:rsidRPr="00223809" w:rsidRDefault="00375619" w:rsidP="003756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W przypadku zwłoki Gwaranta w usunięciu wad zgłoszonych przez Zamawiającego, stwierdzonych</w:t>
      </w:r>
      <w:r>
        <w:rPr>
          <w:rFonts w:ascii="Book Antiqua" w:hAnsi="Book Antiqua"/>
        </w:rPr>
        <w:t xml:space="preserve"> w</w:t>
      </w:r>
      <w:r w:rsidRPr="00223809">
        <w:rPr>
          <w:rFonts w:ascii="Book Antiqua" w:hAnsi="Book Antiqua"/>
        </w:rPr>
        <w:t xml:space="preserve"> okresie gwarancji, Gwarant upoważnia Zamawiającego do zlecenia ich usunięcia innemu podmiotowi według wyboru Zamawiającego, na koszt Gwaranta.</w:t>
      </w:r>
    </w:p>
    <w:p w:rsidR="00375619" w:rsidRPr="00223809" w:rsidRDefault="00375619" w:rsidP="003756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W razie stwierdzenia istnienia wad nienadających się do usunięcia Zamawiającemu przysługują uprawnienia wynikające z przepisów kodeksu cywilnego o rękojmi za wady fizyczne.</w:t>
      </w:r>
    </w:p>
    <w:p w:rsidR="00375619" w:rsidRPr="00223809" w:rsidRDefault="00375619" w:rsidP="003756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Dokument Gwarancyjny został sporządzony w 2 jednobrzmiących egzemplarzach, po jednym dla każdej ze stron.</w:t>
      </w:r>
    </w:p>
    <w:p w:rsidR="00375619" w:rsidRPr="00223809" w:rsidRDefault="00375619" w:rsidP="00375619">
      <w:pPr>
        <w:ind w:left="426" w:hanging="426"/>
        <w:jc w:val="both"/>
        <w:rPr>
          <w:rFonts w:ascii="Book Antiqua" w:hAnsi="Book Antiqua"/>
        </w:rPr>
      </w:pPr>
    </w:p>
    <w:p w:rsidR="00375619" w:rsidRPr="00223809" w:rsidRDefault="00375619" w:rsidP="00375619">
      <w:pPr>
        <w:jc w:val="both"/>
        <w:rPr>
          <w:rFonts w:ascii="Book Antiqua" w:hAnsi="Book Antiqua"/>
        </w:rPr>
      </w:pPr>
    </w:p>
    <w:p w:rsidR="00375619" w:rsidRPr="00223809" w:rsidRDefault="00375619" w:rsidP="00375619">
      <w:pPr>
        <w:spacing w:line="26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Bierutów, dnia ………………………..</w:t>
      </w:r>
    </w:p>
    <w:p w:rsidR="00375619" w:rsidRPr="00223809" w:rsidRDefault="00375619" w:rsidP="00375619">
      <w:pPr>
        <w:spacing w:line="260" w:lineRule="auto"/>
        <w:ind w:left="426" w:hanging="426"/>
        <w:jc w:val="both"/>
        <w:rPr>
          <w:rFonts w:ascii="Book Antiqua" w:hAnsi="Book Antiqua"/>
        </w:rPr>
      </w:pPr>
    </w:p>
    <w:p w:rsidR="00375619" w:rsidRPr="00223809" w:rsidRDefault="00375619" w:rsidP="00375619">
      <w:pPr>
        <w:spacing w:line="26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ab/>
      </w:r>
      <w:r w:rsidRPr="00223809">
        <w:rPr>
          <w:rFonts w:ascii="Book Antiqua" w:hAnsi="Book Antiqua"/>
        </w:rPr>
        <w:tab/>
      </w:r>
      <w:r w:rsidRPr="00223809">
        <w:rPr>
          <w:rFonts w:ascii="Book Antiqua" w:hAnsi="Book Antiqua"/>
        </w:rPr>
        <w:tab/>
      </w:r>
      <w:r w:rsidRPr="00223809">
        <w:rPr>
          <w:rFonts w:ascii="Book Antiqua" w:hAnsi="Book Antiqua"/>
        </w:rPr>
        <w:tab/>
      </w:r>
      <w:r w:rsidRPr="00223809">
        <w:rPr>
          <w:rFonts w:ascii="Book Antiqua" w:hAnsi="Book Antiqua"/>
        </w:rPr>
        <w:tab/>
      </w:r>
      <w:r w:rsidRPr="00223809">
        <w:rPr>
          <w:rFonts w:ascii="Book Antiqua" w:hAnsi="Book Antiqua"/>
        </w:rPr>
        <w:tab/>
      </w:r>
      <w:r w:rsidRPr="00223809">
        <w:rPr>
          <w:rFonts w:ascii="Book Antiqua" w:hAnsi="Book Antiqua"/>
        </w:rPr>
        <w:tab/>
      </w:r>
      <w:r w:rsidRPr="00223809">
        <w:rPr>
          <w:rFonts w:ascii="Book Antiqua" w:hAnsi="Book Antiqua"/>
        </w:rPr>
        <w:tab/>
      </w:r>
      <w:r w:rsidRPr="00223809">
        <w:rPr>
          <w:rFonts w:ascii="Book Antiqua" w:hAnsi="Book Antiqua"/>
        </w:rPr>
        <w:tab/>
        <w:t>……</w:t>
      </w:r>
      <w:r>
        <w:rPr>
          <w:rFonts w:ascii="Book Antiqua" w:hAnsi="Book Antiqua"/>
        </w:rPr>
        <w:t>…</w:t>
      </w:r>
      <w:r w:rsidRPr="00223809">
        <w:rPr>
          <w:rFonts w:ascii="Book Antiqua" w:hAnsi="Book Antiqua"/>
        </w:rPr>
        <w:t>……………………………</w:t>
      </w:r>
    </w:p>
    <w:p w:rsidR="00375619" w:rsidRPr="00223809" w:rsidRDefault="00375619" w:rsidP="00375619">
      <w:pPr>
        <w:spacing w:line="260" w:lineRule="auto"/>
        <w:ind w:left="5466" w:firstLine="294"/>
        <w:jc w:val="both"/>
        <w:rPr>
          <w:rFonts w:ascii="Book Antiqua" w:hAnsi="Book Antiqua"/>
          <w:sz w:val="16"/>
          <w:szCs w:val="16"/>
        </w:rPr>
      </w:pPr>
      <w:r w:rsidRPr="00223809">
        <w:rPr>
          <w:rFonts w:ascii="Book Antiqua" w:hAnsi="Book Antiqua"/>
          <w:sz w:val="16"/>
          <w:szCs w:val="16"/>
        </w:rPr>
        <w:t>(Podpis i pieczęć Gwaranta Wykonawcy)</w:t>
      </w:r>
    </w:p>
    <w:sectPr w:rsidR="00375619" w:rsidRPr="00223809" w:rsidSect="00477C04">
      <w:footerReference w:type="default" r:id="rId11"/>
      <w:pgSz w:w="11906" w:h="16838"/>
      <w:pgMar w:top="1417" w:right="1417" w:bottom="1417" w:left="1417" w:header="708" w:footer="1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59" w:rsidRDefault="00617B59" w:rsidP="001259BB">
      <w:pPr>
        <w:spacing w:after="0" w:line="240" w:lineRule="auto"/>
      </w:pPr>
      <w:r>
        <w:separator/>
      </w:r>
    </w:p>
  </w:endnote>
  <w:endnote w:type="continuationSeparator" w:id="0">
    <w:p w:rsidR="00617B59" w:rsidRDefault="00617B59" w:rsidP="0012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E0" w:rsidRPr="008464AD" w:rsidRDefault="001864E0" w:rsidP="00477C04">
    <w:pPr>
      <w:pStyle w:val="Stopka"/>
      <w:ind w:right="360"/>
      <w:rPr>
        <w:rFonts w:ascii="Book Antiqua" w:hAnsi="Book Antiqua"/>
        <w:sz w:val="16"/>
        <w:szCs w:val="16"/>
        <w:u w:val="single"/>
      </w:rPr>
    </w:pPr>
    <w:r>
      <w:rPr>
        <w:rFonts w:ascii="Book Antiqua" w:hAnsi="Book Antiqua"/>
        <w:sz w:val="16"/>
        <w:szCs w:val="16"/>
        <w:u w:val="single"/>
      </w:rPr>
      <w:tab/>
    </w:r>
    <w:r>
      <w:rPr>
        <w:rFonts w:ascii="Book Antiqua" w:hAnsi="Book Antiqua"/>
        <w:sz w:val="16"/>
        <w:szCs w:val="16"/>
        <w:u w:val="single"/>
      </w:rPr>
      <w:tab/>
    </w:r>
  </w:p>
  <w:p w:rsidR="001864E0" w:rsidRPr="00477C04" w:rsidRDefault="001864E0" w:rsidP="00EA6806">
    <w:pPr>
      <w:pStyle w:val="Akapitzlist"/>
      <w:tabs>
        <w:tab w:val="left" w:pos="360"/>
      </w:tabs>
      <w:spacing w:line="276" w:lineRule="auto"/>
      <w:ind w:left="426"/>
      <w:jc w:val="both"/>
      <w:rPr>
        <w:rFonts w:ascii="Book Antiqua" w:hAnsi="Book Antiqua"/>
        <w:sz w:val="20"/>
        <w:szCs w:val="20"/>
      </w:rPr>
    </w:pPr>
    <w:r w:rsidRPr="007079DD">
      <w:rPr>
        <w:rFonts w:ascii="Book Antiqua" w:hAnsi="Book Antiqua"/>
        <w:sz w:val="16"/>
        <w:szCs w:val="16"/>
      </w:rPr>
      <w:t>Zapytanie ofertowe –</w:t>
    </w:r>
    <w:r w:rsidR="005F1095" w:rsidRPr="007079DD">
      <w:rPr>
        <w:rFonts w:ascii="Book Antiqua" w:hAnsi="Book Antiqua"/>
        <w:sz w:val="16"/>
        <w:szCs w:val="16"/>
      </w:rPr>
      <w:t xml:space="preserve"> </w:t>
    </w:r>
    <w:r w:rsidR="003043A2" w:rsidRPr="003043A2">
      <w:rPr>
        <w:rFonts w:ascii="Book Antiqua" w:hAnsi="Book Antiqua" w:cs="Tahoma"/>
        <w:bCs/>
        <w:sz w:val="16"/>
        <w:szCs w:val="22"/>
      </w:rPr>
      <w:t xml:space="preserve">Opracowanie dokumentacji projektowej dla inwestycji polegającej na rozbudowie cmentarza </w:t>
    </w:r>
    <w:r w:rsidR="00EA6806">
      <w:rPr>
        <w:rFonts w:ascii="Book Antiqua" w:hAnsi="Book Antiqua" w:cs="Tahoma"/>
        <w:bCs/>
        <w:sz w:val="16"/>
        <w:szCs w:val="22"/>
      </w:rPr>
      <w:t xml:space="preserve">        </w:t>
    </w:r>
    <w:r w:rsidR="003043A2" w:rsidRPr="003043A2">
      <w:rPr>
        <w:rFonts w:ascii="Book Antiqua" w:hAnsi="Book Antiqua" w:cs="Tahoma"/>
        <w:bCs/>
        <w:sz w:val="16"/>
        <w:szCs w:val="22"/>
      </w:rPr>
      <w:t>komunalnego w Bierutowie przy ul. Wrocławskiej 70</w:t>
    </w:r>
    <w:r w:rsidR="007079DD">
      <w:rPr>
        <w:rFonts w:ascii="Book Antiqua" w:hAnsi="Book Antiqua"/>
        <w:sz w:val="20"/>
        <w:szCs w:val="20"/>
      </w:rPr>
      <w:tab/>
    </w:r>
    <w:r w:rsidR="00213D3D">
      <w:rPr>
        <w:rFonts w:ascii="Book Antiqua" w:hAnsi="Book Antiqua"/>
        <w:sz w:val="20"/>
        <w:szCs w:val="20"/>
      </w:rPr>
      <w:tab/>
    </w:r>
    <w:r w:rsidR="00213D3D">
      <w:rPr>
        <w:rFonts w:ascii="Book Antiqua" w:hAnsi="Book Antiqua"/>
        <w:sz w:val="20"/>
        <w:szCs w:val="20"/>
      </w:rPr>
      <w:tab/>
    </w:r>
    <w:r w:rsidR="00213D3D">
      <w:rPr>
        <w:rFonts w:ascii="Book Antiqua" w:hAnsi="Book Antiqua"/>
        <w:sz w:val="20"/>
        <w:szCs w:val="20"/>
      </w:rPr>
      <w:tab/>
    </w:r>
    <w:r w:rsidR="00213D3D">
      <w:rPr>
        <w:rFonts w:ascii="Book Antiqua" w:hAnsi="Book Antiqua"/>
        <w:sz w:val="20"/>
        <w:szCs w:val="20"/>
      </w:rPr>
      <w:tab/>
    </w:r>
    <w:r w:rsidR="00213D3D">
      <w:rPr>
        <w:rFonts w:ascii="Book Antiqua" w:hAnsi="Book Antiqua"/>
        <w:sz w:val="20"/>
        <w:szCs w:val="20"/>
      </w:rPr>
      <w:tab/>
    </w:r>
    <w:r w:rsidR="00213D3D">
      <w:rPr>
        <w:rFonts w:ascii="Book Antiqua" w:hAnsi="Book Antiqua"/>
        <w:sz w:val="20"/>
        <w:szCs w:val="20"/>
      </w:rPr>
      <w:tab/>
    </w:r>
    <w:r w:rsidRPr="00477C04">
      <w:rPr>
        <w:rFonts w:ascii="Book Antiqua" w:hAnsi="Book Antiqua"/>
        <w:sz w:val="20"/>
        <w:szCs w:val="20"/>
      </w:rPr>
      <w:t xml:space="preserve">str. </w:t>
    </w:r>
    <w:r w:rsidR="00C54AA3" w:rsidRPr="00477C04">
      <w:rPr>
        <w:rFonts w:ascii="Book Antiqua" w:hAnsi="Book Antiqua"/>
        <w:sz w:val="20"/>
        <w:szCs w:val="20"/>
      </w:rPr>
      <w:fldChar w:fldCharType="begin"/>
    </w:r>
    <w:r w:rsidRPr="00477C04">
      <w:rPr>
        <w:rFonts w:ascii="Book Antiqua" w:hAnsi="Book Antiqua"/>
        <w:sz w:val="20"/>
        <w:szCs w:val="20"/>
      </w:rPr>
      <w:instrText xml:space="preserve"> PAGE    \* MERGEFORMAT </w:instrText>
    </w:r>
    <w:r w:rsidR="00C54AA3" w:rsidRPr="00477C04">
      <w:rPr>
        <w:rFonts w:ascii="Book Antiqua" w:hAnsi="Book Antiqua"/>
        <w:sz w:val="20"/>
        <w:szCs w:val="20"/>
      </w:rPr>
      <w:fldChar w:fldCharType="separate"/>
    </w:r>
    <w:r w:rsidR="00BA3BBD">
      <w:rPr>
        <w:rFonts w:ascii="Book Antiqua" w:hAnsi="Book Antiqua"/>
        <w:noProof/>
        <w:sz w:val="20"/>
        <w:szCs w:val="20"/>
      </w:rPr>
      <w:t>10</w:t>
    </w:r>
    <w:r w:rsidR="00C54AA3" w:rsidRPr="00477C04">
      <w:rPr>
        <w:rFonts w:ascii="Book Antiqua" w:hAnsi="Book Antiqu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59" w:rsidRDefault="00617B59" w:rsidP="001259BB">
      <w:pPr>
        <w:spacing w:after="0" w:line="240" w:lineRule="auto"/>
      </w:pPr>
      <w:r>
        <w:separator/>
      </w:r>
    </w:p>
  </w:footnote>
  <w:footnote w:type="continuationSeparator" w:id="0">
    <w:p w:rsidR="00617B59" w:rsidRDefault="00617B59" w:rsidP="0012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5607608"/>
    <w:multiLevelType w:val="multilevel"/>
    <w:tmpl w:val="30EAE9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9E1558"/>
    <w:multiLevelType w:val="hybridMultilevel"/>
    <w:tmpl w:val="64A0B428"/>
    <w:lvl w:ilvl="0" w:tplc="FC304B26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E81DEA"/>
    <w:multiLevelType w:val="hybridMultilevel"/>
    <w:tmpl w:val="2446E68E"/>
    <w:lvl w:ilvl="0" w:tplc="9974660A">
      <w:start w:val="4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Verdana" w:hAnsi="Verdana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755A3"/>
    <w:multiLevelType w:val="hybridMultilevel"/>
    <w:tmpl w:val="6C7EB3E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8434CC"/>
    <w:multiLevelType w:val="hybridMultilevel"/>
    <w:tmpl w:val="4C748DD6"/>
    <w:lvl w:ilvl="0" w:tplc="3952869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6">
    <w:nsid w:val="1BD45DA3"/>
    <w:multiLevelType w:val="hybridMultilevel"/>
    <w:tmpl w:val="C2D87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E6666"/>
    <w:multiLevelType w:val="hybridMultilevel"/>
    <w:tmpl w:val="3DA8E060"/>
    <w:lvl w:ilvl="0" w:tplc="6C3C93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25A4F"/>
    <w:multiLevelType w:val="hybridMultilevel"/>
    <w:tmpl w:val="84C84C78"/>
    <w:lvl w:ilvl="0" w:tplc="3952869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9">
    <w:nsid w:val="30C942A0"/>
    <w:multiLevelType w:val="hybridMultilevel"/>
    <w:tmpl w:val="68062568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A29CD"/>
    <w:multiLevelType w:val="hybridMultilevel"/>
    <w:tmpl w:val="60842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C16DD"/>
    <w:multiLevelType w:val="hybridMultilevel"/>
    <w:tmpl w:val="21F88D00"/>
    <w:lvl w:ilvl="0" w:tplc="693E0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924EA"/>
    <w:multiLevelType w:val="hybridMultilevel"/>
    <w:tmpl w:val="B1EC5C38"/>
    <w:lvl w:ilvl="0" w:tplc="4E940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86082"/>
    <w:multiLevelType w:val="hybridMultilevel"/>
    <w:tmpl w:val="2B70B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33A03"/>
    <w:multiLevelType w:val="hybridMultilevel"/>
    <w:tmpl w:val="BD48E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64776"/>
    <w:multiLevelType w:val="hybridMultilevel"/>
    <w:tmpl w:val="727A0CFE"/>
    <w:lvl w:ilvl="0" w:tplc="E00A8FD4">
      <w:start w:val="1"/>
      <w:numFmt w:val="decimal"/>
      <w:lvlText w:val="%1)"/>
      <w:lvlJc w:val="left"/>
      <w:pPr>
        <w:ind w:left="1713" w:hanging="360"/>
      </w:pPr>
      <w:rPr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4CC14749"/>
    <w:multiLevelType w:val="hybridMultilevel"/>
    <w:tmpl w:val="137AA16A"/>
    <w:lvl w:ilvl="0" w:tplc="8B9A2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20D54"/>
    <w:multiLevelType w:val="multilevel"/>
    <w:tmpl w:val="BFA26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A76D72"/>
    <w:multiLevelType w:val="hybridMultilevel"/>
    <w:tmpl w:val="494C80A0"/>
    <w:lvl w:ilvl="0" w:tplc="4F54993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B1768"/>
    <w:multiLevelType w:val="hybridMultilevel"/>
    <w:tmpl w:val="68AC1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D1096"/>
    <w:multiLevelType w:val="hybridMultilevel"/>
    <w:tmpl w:val="DA8E0A52"/>
    <w:lvl w:ilvl="0" w:tplc="5F603F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4E94"/>
    <w:multiLevelType w:val="hybridMultilevel"/>
    <w:tmpl w:val="468A6D8C"/>
    <w:lvl w:ilvl="0" w:tplc="12941FB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0519A"/>
    <w:multiLevelType w:val="hybridMultilevel"/>
    <w:tmpl w:val="AA948A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1210CA1"/>
    <w:multiLevelType w:val="hybridMultilevel"/>
    <w:tmpl w:val="65062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F25DB"/>
    <w:multiLevelType w:val="hybridMultilevel"/>
    <w:tmpl w:val="F8B84ADC"/>
    <w:lvl w:ilvl="0" w:tplc="E39097C4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076AB"/>
    <w:multiLevelType w:val="hybridMultilevel"/>
    <w:tmpl w:val="BCDCD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734A1"/>
    <w:multiLevelType w:val="hybridMultilevel"/>
    <w:tmpl w:val="86004C52"/>
    <w:lvl w:ilvl="0" w:tplc="18DC1C64">
      <w:start w:val="1"/>
      <w:numFmt w:val="bullet"/>
      <w:lvlText w:val="–"/>
      <w:lvlJc w:val="left"/>
      <w:pPr>
        <w:tabs>
          <w:tab w:val="num" w:pos="0"/>
        </w:tabs>
        <w:ind w:left="991" w:hanging="283"/>
      </w:pPr>
      <w:rPr>
        <w:rFonts w:ascii="Arial" w:hAnsi="Arial" w:hint="default"/>
        <w:b w:val="0"/>
        <w:bCs w:val="0"/>
        <w:i w:val="0"/>
        <w:iCs w:val="0"/>
        <w:sz w:val="22"/>
        <w:szCs w:val="22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5"/>
  </w:num>
  <w:num w:numId="4">
    <w:abstractNumId w:val="2"/>
  </w:num>
  <w:num w:numId="5">
    <w:abstractNumId w:val="23"/>
  </w:num>
  <w:num w:numId="6">
    <w:abstractNumId w:val="1"/>
  </w:num>
  <w:num w:numId="7">
    <w:abstractNumId w:val="9"/>
  </w:num>
  <w:num w:numId="8">
    <w:abstractNumId w:val="7"/>
  </w:num>
  <w:num w:numId="9">
    <w:abstractNumId w:val="22"/>
  </w:num>
  <w:num w:numId="10">
    <w:abstractNumId w:val="15"/>
  </w:num>
  <w:num w:numId="11">
    <w:abstractNumId w:val="14"/>
  </w:num>
  <w:num w:numId="12">
    <w:abstractNumId w:val="19"/>
  </w:num>
  <w:num w:numId="13">
    <w:abstractNumId w:val="16"/>
  </w:num>
  <w:num w:numId="14">
    <w:abstractNumId w:val="0"/>
  </w:num>
  <w:num w:numId="15">
    <w:abstractNumId w:val="5"/>
  </w:num>
  <w:num w:numId="16">
    <w:abstractNumId w:val="8"/>
  </w:num>
  <w:num w:numId="17">
    <w:abstractNumId w:val="17"/>
  </w:num>
  <w:num w:numId="18">
    <w:abstractNumId w:val="6"/>
  </w:num>
  <w:num w:numId="19">
    <w:abstractNumId w:val="3"/>
  </w:num>
  <w:num w:numId="20">
    <w:abstractNumId w:val="10"/>
  </w:num>
  <w:num w:numId="21">
    <w:abstractNumId w:val="24"/>
  </w:num>
  <w:num w:numId="22">
    <w:abstractNumId w:val="26"/>
  </w:num>
  <w:num w:numId="23">
    <w:abstractNumId w:val="11"/>
  </w:num>
  <w:num w:numId="24">
    <w:abstractNumId w:val="12"/>
  </w:num>
  <w:num w:numId="25">
    <w:abstractNumId w:val="18"/>
  </w:num>
  <w:num w:numId="26">
    <w:abstractNumId w:val="13"/>
  </w:num>
  <w:num w:numId="2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173C6"/>
    <w:rsid w:val="000032FF"/>
    <w:rsid w:val="00003463"/>
    <w:rsid w:val="00004930"/>
    <w:rsid w:val="0001271D"/>
    <w:rsid w:val="0001345C"/>
    <w:rsid w:val="000138CE"/>
    <w:rsid w:val="00016B44"/>
    <w:rsid w:val="0002397F"/>
    <w:rsid w:val="00027361"/>
    <w:rsid w:val="000273FC"/>
    <w:rsid w:val="00027DC4"/>
    <w:rsid w:val="00033BF5"/>
    <w:rsid w:val="000376AA"/>
    <w:rsid w:val="00041397"/>
    <w:rsid w:val="00042C0B"/>
    <w:rsid w:val="000465EA"/>
    <w:rsid w:val="000468C8"/>
    <w:rsid w:val="00057087"/>
    <w:rsid w:val="0006236C"/>
    <w:rsid w:val="00065800"/>
    <w:rsid w:val="00070717"/>
    <w:rsid w:val="00070A0B"/>
    <w:rsid w:val="00084096"/>
    <w:rsid w:val="00086BDB"/>
    <w:rsid w:val="000A42D6"/>
    <w:rsid w:val="000B2A03"/>
    <w:rsid w:val="000B5BC7"/>
    <w:rsid w:val="000C008D"/>
    <w:rsid w:val="000C73FE"/>
    <w:rsid w:val="000E43C5"/>
    <w:rsid w:val="000E5C06"/>
    <w:rsid w:val="001009A3"/>
    <w:rsid w:val="0010492A"/>
    <w:rsid w:val="001052B2"/>
    <w:rsid w:val="001102AE"/>
    <w:rsid w:val="001149AF"/>
    <w:rsid w:val="001157EF"/>
    <w:rsid w:val="001178E9"/>
    <w:rsid w:val="00125412"/>
    <w:rsid w:val="001259BB"/>
    <w:rsid w:val="00150BDB"/>
    <w:rsid w:val="00163BAD"/>
    <w:rsid w:val="00165BF7"/>
    <w:rsid w:val="00175328"/>
    <w:rsid w:val="001864E0"/>
    <w:rsid w:val="00193C23"/>
    <w:rsid w:val="00194E1F"/>
    <w:rsid w:val="00197474"/>
    <w:rsid w:val="001A0D3D"/>
    <w:rsid w:val="001A35B6"/>
    <w:rsid w:val="001B1D89"/>
    <w:rsid w:val="001B254C"/>
    <w:rsid w:val="001B7A12"/>
    <w:rsid w:val="001C0293"/>
    <w:rsid w:val="001C3ACF"/>
    <w:rsid w:val="001C591B"/>
    <w:rsid w:val="001D08FD"/>
    <w:rsid w:val="001D569E"/>
    <w:rsid w:val="001E4D28"/>
    <w:rsid w:val="001E63A3"/>
    <w:rsid w:val="002041FB"/>
    <w:rsid w:val="00211A16"/>
    <w:rsid w:val="002132B9"/>
    <w:rsid w:val="00213D3D"/>
    <w:rsid w:val="00214D23"/>
    <w:rsid w:val="0021684D"/>
    <w:rsid w:val="00221F80"/>
    <w:rsid w:val="002265B2"/>
    <w:rsid w:val="00234FE0"/>
    <w:rsid w:val="00241826"/>
    <w:rsid w:val="00252BBF"/>
    <w:rsid w:val="002706A8"/>
    <w:rsid w:val="00271DA7"/>
    <w:rsid w:val="0027390D"/>
    <w:rsid w:val="00280E76"/>
    <w:rsid w:val="00290C72"/>
    <w:rsid w:val="00292454"/>
    <w:rsid w:val="00296CC0"/>
    <w:rsid w:val="00297DBB"/>
    <w:rsid w:val="002A7113"/>
    <w:rsid w:val="002B194B"/>
    <w:rsid w:val="002B3F02"/>
    <w:rsid w:val="002B7C9A"/>
    <w:rsid w:val="002C1092"/>
    <w:rsid w:val="002C4A58"/>
    <w:rsid w:val="002C5357"/>
    <w:rsid w:val="002C7BE4"/>
    <w:rsid w:val="002D0216"/>
    <w:rsid w:val="002D58F0"/>
    <w:rsid w:val="002D7012"/>
    <w:rsid w:val="002E3D73"/>
    <w:rsid w:val="002E579C"/>
    <w:rsid w:val="002E7FBC"/>
    <w:rsid w:val="002F3EA0"/>
    <w:rsid w:val="0030244D"/>
    <w:rsid w:val="00303645"/>
    <w:rsid w:val="003043A2"/>
    <w:rsid w:val="00306341"/>
    <w:rsid w:val="00316E99"/>
    <w:rsid w:val="003173B1"/>
    <w:rsid w:val="0032173E"/>
    <w:rsid w:val="00325102"/>
    <w:rsid w:val="00325E5B"/>
    <w:rsid w:val="003271C9"/>
    <w:rsid w:val="00332BE0"/>
    <w:rsid w:val="00333C8E"/>
    <w:rsid w:val="00342903"/>
    <w:rsid w:val="0034695B"/>
    <w:rsid w:val="00350D05"/>
    <w:rsid w:val="00353D2F"/>
    <w:rsid w:val="00354062"/>
    <w:rsid w:val="00355635"/>
    <w:rsid w:val="00360AAC"/>
    <w:rsid w:val="00364B6B"/>
    <w:rsid w:val="00373290"/>
    <w:rsid w:val="00375619"/>
    <w:rsid w:val="00387955"/>
    <w:rsid w:val="00393826"/>
    <w:rsid w:val="00393A17"/>
    <w:rsid w:val="00395246"/>
    <w:rsid w:val="003A2175"/>
    <w:rsid w:val="003A24EF"/>
    <w:rsid w:val="003A3179"/>
    <w:rsid w:val="003A71EA"/>
    <w:rsid w:val="003B6A81"/>
    <w:rsid w:val="003C7339"/>
    <w:rsid w:val="003D16E6"/>
    <w:rsid w:val="003E0009"/>
    <w:rsid w:val="003E1376"/>
    <w:rsid w:val="003E298E"/>
    <w:rsid w:val="003E49AE"/>
    <w:rsid w:val="003E5317"/>
    <w:rsid w:val="003F097E"/>
    <w:rsid w:val="003F27B3"/>
    <w:rsid w:val="003F37F5"/>
    <w:rsid w:val="004013AF"/>
    <w:rsid w:val="00401A19"/>
    <w:rsid w:val="00406672"/>
    <w:rsid w:val="0040717D"/>
    <w:rsid w:val="0041188A"/>
    <w:rsid w:val="004328AB"/>
    <w:rsid w:val="00441207"/>
    <w:rsid w:val="004452EA"/>
    <w:rsid w:val="00450CC1"/>
    <w:rsid w:val="004544CA"/>
    <w:rsid w:val="0045703C"/>
    <w:rsid w:val="00462964"/>
    <w:rsid w:val="004741FF"/>
    <w:rsid w:val="004757EF"/>
    <w:rsid w:val="00477C04"/>
    <w:rsid w:val="004816C4"/>
    <w:rsid w:val="00481D68"/>
    <w:rsid w:val="00483298"/>
    <w:rsid w:val="00490F9E"/>
    <w:rsid w:val="00496E40"/>
    <w:rsid w:val="004A02F0"/>
    <w:rsid w:val="004A17BE"/>
    <w:rsid w:val="004A3E76"/>
    <w:rsid w:val="004B3732"/>
    <w:rsid w:val="004B3828"/>
    <w:rsid w:val="004B53F6"/>
    <w:rsid w:val="004B5CF1"/>
    <w:rsid w:val="004B79F6"/>
    <w:rsid w:val="004B7ACF"/>
    <w:rsid w:val="004C26AA"/>
    <w:rsid w:val="004C4398"/>
    <w:rsid w:val="004C48EB"/>
    <w:rsid w:val="004D664B"/>
    <w:rsid w:val="004D7458"/>
    <w:rsid w:val="004E09D4"/>
    <w:rsid w:val="004E1371"/>
    <w:rsid w:val="004E2584"/>
    <w:rsid w:val="004E64CF"/>
    <w:rsid w:val="004F38D7"/>
    <w:rsid w:val="004F46E8"/>
    <w:rsid w:val="00502FA1"/>
    <w:rsid w:val="00505F11"/>
    <w:rsid w:val="00512EB8"/>
    <w:rsid w:val="00514ECE"/>
    <w:rsid w:val="00520326"/>
    <w:rsid w:val="00521BC7"/>
    <w:rsid w:val="00524FFC"/>
    <w:rsid w:val="00532479"/>
    <w:rsid w:val="00533347"/>
    <w:rsid w:val="005408A7"/>
    <w:rsid w:val="00544704"/>
    <w:rsid w:val="00544756"/>
    <w:rsid w:val="00556397"/>
    <w:rsid w:val="00566054"/>
    <w:rsid w:val="00566DF9"/>
    <w:rsid w:val="0058297E"/>
    <w:rsid w:val="005832E2"/>
    <w:rsid w:val="00583B62"/>
    <w:rsid w:val="00590694"/>
    <w:rsid w:val="0059367F"/>
    <w:rsid w:val="005A6A93"/>
    <w:rsid w:val="005A7EC5"/>
    <w:rsid w:val="005B1DD5"/>
    <w:rsid w:val="005B44B8"/>
    <w:rsid w:val="005B539F"/>
    <w:rsid w:val="005B76BA"/>
    <w:rsid w:val="005C0074"/>
    <w:rsid w:val="005C01FF"/>
    <w:rsid w:val="005C02CF"/>
    <w:rsid w:val="005C0E60"/>
    <w:rsid w:val="005C3CD0"/>
    <w:rsid w:val="005C7A6E"/>
    <w:rsid w:val="005D248F"/>
    <w:rsid w:val="005D2CD4"/>
    <w:rsid w:val="005D5D07"/>
    <w:rsid w:val="005D6A3E"/>
    <w:rsid w:val="005D6B3B"/>
    <w:rsid w:val="005E41CD"/>
    <w:rsid w:val="005E78C7"/>
    <w:rsid w:val="005F1095"/>
    <w:rsid w:val="005F3F8E"/>
    <w:rsid w:val="005F5A57"/>
    <w:rsid w:val="00600A81"/>
    <w:rsid w:val="00601B19"/>
    <w:rsid w:val="006033EB"/>
    <w:rsid w:val="00606183"/>
    <w:rsid w:val="0060678A"/>
    <w:rsid w:val="00612480"/>
    <w:rsid w:val="00615EE5"/>
    <w:rsid w:val="006173C6"/>
    <w:rsid w:val="00617B59"/>
    <w:rsid w:val="00622F6D"/>
    <w:rsid w:val="00631453"/>
    <w:rsid w:val="00647CC6"/>
    <w:rsid w:val="0065077F"/>
    <w:rsid w:val="00656EAB"/>
    <w:rsid w:val="00661FCF"/>
    <w:rsid w:val="0066721C"/>
    <w:rsid w:val="00670A66"/>
    <w:rsid w:val="006768E2"/>
    <w:rsid w:val="006776E7"/>
    <w:rsid w:val="006816B8"/>
    <w:rsid w:val="00681923"/>
    <w:rsid w:val="006841E1"/>
    <w:rsid w:val="00685392"/>
    <w:rsid w:val="006911F5"/>
    <w:rsid w:val="00691C5B"/>
    <w:rsid w:val="00692EF1"/>
    <w:rsid w:val="00696579"/>
    <w:rsid w:val="006A5612"/>
    <w:rsid w:val="006A646C"/>
    <w:rsid w:val="006B29ED"/>
    <w:rsid w:val="006C1799"/>
    <w:rsid w:val="006D2A19"/>
    <w:rsid w:val="006E1D84"/>
    <w:rsid w:val="006E2EE2"/>
    <w:rsid w:val="006E4B63"/>
    <w:rsid w:val="006E4F35"/>
    <w:rsid w:val="006E64B4"/>
    <w:rsid w:val="006E6E84"/>
    <w:rsid w:val="006F0EFD"/>
    <w:rsid w:val="006F1A4B"/>
    <w:rsid w:val="006F30AD"/>
    <w:rsid w:val="006F518F"/>
    <w:rsid w:val="006F564B"/>
    <w:rsid w:val="00704301"/>
    <w:rsid w:val="007069C6"/>
    <w:rsid w:val="007069ED"/>
    <w:rsid w:val="007079DD"/>
    <w:rsid w:val="007108C3"/>
    <w:rsid w:val="00710C41"/>
    <w:rsid w:val="00711FA4"/>
    <w:rsid w:val="00713358"/>
    <w:rsid w:val="00713E79"/>
    <w:rsid w:val="00713F1A"/>
    <w:rsid w:val="00720D70"/>
    <w:rsid w:val="00724326"/>
    <w:rsid w:val="00742599"/>
    <w:rsid w:val="00753C4E"/>
    <w:rsid w:val="00755806"/>
    <w:rsid w:val="00755B0D"/>
    <w:rsid w:val="007605A6"/>
    <w:rsid w:val="007607CA"/>
    <w:rsid w:val="00760A3C"/>
    <w:rsid w:val="00762CBD"/>
    <w:rsid w:val="007650D3"/>
    <w:rsid w:val="00775C8E"/>
    <w:rsid w:val="00777DE4"/>
    <w:rsid w:val="0078075B"/>
    <w:rsid w:val="0078180B"/>
    <w:rsid w:val="00785B9F"/>
    <w:rsid w:val="007873EE"/>
    <w:rsid w:val="00793171"/>
    <w:rsid w:val="007A1C97"/>
    <w:rsid w:val="007A1F4E"/>
    <w:rsid w:val="007A37FF"/>
    <w:rsid w:val="007C2209"/>
    <w:rsid w:val="007C433F"/>
    <w:rsid w:val="007E2CE2"/>
    <w:rsid w:val="007F11EC"/>
    <w:rsid w:val="007F242A"/>
    <w:rsid w:val="007F2D89"/>
    <w:rsid w:val="007F5403"/>
    <w:rsid w:val="007F64D5"/>
    <w:rsid w:val="008056DC"/>
    <w:rsid w:val="008464AD"/>
    <w:rsid w:val="00847106"/>
    <w:rsid w:val="00847C2E"/>
    <w:rsid w:val="008543F7"/>
    <w:rsid w:val="00860262"/>
    <w:rsid w:val="00863F2D"/>
    <w:rsid w:val="008640F9"/>
    <w:rsid w:val="00865C02"/>
    <w:rsid w:val="00866375"/>
    <w:rsid w:val="0087436A"/>
    <w:rsid w:val="00881CCD"/>
    <w:rsid w:val="00890081"/>
    <w:rsid w:val="00895CBA"/>
    <w:rsid w:val="00896819"/>
    <w:rsid w:val="008A2DB6"/>
    <w:rsid w:val="008A4A79"/>
    <w:rsid w:val="008A7C45"/>
    <w:rsid w:val="008B507E"/>
    <w:rsid w:val="008C00CA"/>
    <w:rsid w:val="008C016F"/>
    <w:rsid w:val="008C580D"/>
    <w:rsid w:val="008D28B3"/>
    <w:rsid w:val="008D4A9C"/>
    <w:rsid w:val="008D5668"/>
    <w:rsid w:val="008E3F48"/>
    <w:rsid w:val="008E7AF3"/>
    <w:rsid w:val="008F3ED1"/>
    <w:rsid w:val="008F4665"/>
    <w:rsid w:val="008F4999"/>
    <w:rsid w:val="008F59D5"/>
    <w:rsid w:val="008F716F"/>
    <w:rsid w:val="008F7C5D"/>
    <w:rsid w:val="0090056A"/>
    <w:rsid w:val="00902C77"/>
    <w:rsid w:val="00906304"/>
    <w:rsid w:val="009212D3"/>
    <w:rsid w:val="00944970"/>
    <w:rsid w:val="00947176"/>
    <w:rsid w:val="00951C15"/>
    <w:rsid w:val="00954B79"/>
    <w:rsid w:val="00963101"/>
    <w:rsid w:val="009708D4"/>
    <w:rsid w:val="00970936"/>
    <w:rsid w:val="009826C7"/>
    <w:rsid w:val="00985A17"/>
    <w:rsid w:val="00986068"/>
    <w:rsid w:val="00996404"/>
    <w:rsid w:val="009A00D3"/>
    <w:rsid w:val="009A33D5"/>
    <w:rsid w:val="009C248F"/>
    <w:rsid w:val="009C47DE"/>
    <w:rsid w:val="009C5DC3"/>
    <w:rsid w:val="009D37B7"/>
    <w:rsid w:val="009D623E"/>
    <w:rsid w:val="009D641E"/>
    <w:rsid w:val="009E4E9D"/>
    <w:rsid w:val="009F2340"/>
    <w:rsid w:val="009F3F54"/>
    <w:rsid w:val="00A01E34"/>
    <w:rsid w:val="00A02E5F"/>
    <w:rsid w:val="00A04B44"/>
    <w:rsid w:val="00A06070"/>
    <w:rsid w:val="00A06755"/>
    <w:rsid w:val="00A079EA"/>
    <w:rsid w:val="00A07BB9"/>
    <w:rsid w:val="00A13E3E"/>
    <w:rsid w:val="00A14A6D"/>
    <w:rsid w:val="00A33B35"/>
    <w:rsid w:val="00A37915"/>
    <w:rsid w:val="00A415E9"/>
    <w:rsid w:val="00A45AA7"/>
    <w:rsid w:val="00A47F12"/>
    <w:rsid w:val="00A57878"/>
    <w:rsid w:val="00A60972"/>
    <w:rsid w:val="00A719B5"/>
    <w:rsid w:val="00A816BE"/>
    <w:rsid w:val="00A84617"/>
    <w:rsid w:val="00A90190"/>
    <w:rsid w:val="00AA2FFF"/>
    <w:rsid w:val="00AA4DAE"/>
    <w:rsid w:val="00AB0B82"/>
    <w:rsid w:val="00AB520F"/>
    <w:rsid w:val="00AB5515"/>
    <w:rsid w:val="00AC34CD"/>
    <w:rsid w:val="00AC4BBE"/>
    <w:rsid w:val="00AC4BDC"/>
    <w:rsid w:val="00AC4DD4"/>
    <w:rsid w:val="00AC6433"/>
    <w:rsid w:val="00AD0694"/>
    <w:rsid w:val="00AD5BE4"/>
    <w:rsid w:val="00AD5CFC"/>
    <w:rsid w:val="00AD5DD4"/>
    <w:rsid w:val="00AE3C97"/>
    <w:rsid w:val="00AF39CE"/>
    <w:rsid w:val="00AF59BE"/>
    <w:rsid w:val="00AF7E98"/>
    <w:rsid w:val="00B03D41"/>
    <w:rsid w:val="00B03F41"/>
    <w:rsid w:val="00B1040D"/>
    <w:rsid w:val="00B33007"/>
    <w:rsid w:val="00B36E8A"/>
    <w:rsid w:val="00B36FF6"/>
    <w:rsid w:val="00B46A3F"/>
    <w:rsid w:val="00B61B2B"/>
    <w:rsid w:val="00B6309A"/>
    <w:rsid w:val="00B66C46"/>
    <w:rsid w:val="00B763A0"/>
    <w:rsid w:val="00B76B2F"/>
    <w:rsid w:val="00B77419"/>
    <w:rsid w:val="00B87B81"/>
    <w:rsid w:val="00BA2ED7"/>
    <w:rsid w:val="00BA3BBD"/>
    <w:rsid w:val="00BA747D"/>
    <w:rsid w:val="00BB7E42"/>
    <w:rsid w:val="00BC1165"/>
    <w:rsid w:val="00BC2E14"/>
    <w:rsid w:val="00BC3EAB"/>
    <w:rsid w:val="00BD38CC"/>
    <w:rsid w:val="00BD6C7E"/>
    <w:rsid w:val="00BE4D3D"/>
    <w:rsid w:val="00BE65A0"/>
    <w:rsid w:val="00BF0EC5"/>
    <w:rsid w:val="00C04B06"/>
    <w:rsid w:val="00C10B2A"/>
    <w:rsid w:val="00C10E7C"/>
    <w:rsid w:val="00C12516"/>
    <w:rsid w:val="00C146B6"/>
    <w:rsid w:val="00C226E4"/>
    <w:rsid w:val="00C2420E"/>
    <w:rsid w:val="00C26779"/>
    <w:rsid w:val="00C30AF5"/>
    <w:rsid w:val="00C37484"/>
    <w:rsid w:val="00C43174"/>
    <w:rsid w:val="00C43660"/>
    <w:rsid w:val="00C440C2"/>
    <w:rsid w:val="00C45576"/>
    <w:rsid w:val="00C5082F"/>
    <w:rsid w:val="00C54AA3"/>
    <w:rsid w:val="00C60357"/>
    <w:rsid w:val="00C715B9"/>
    <w:rsid w:val="00C73255"/>
    <w:rsid w:val="00C75AD3"/>
    <w:rsid w:val="00C87FE6"/>
    <w:rsid w:val="00CA26EF"/>
    <w:rsid w:val="00CB2B2D"/>
    <w:rsid w:val="00CC1BD7"/>
    <w:rsid w:val="00CC3C4B"/>
    <w:rsid w:val="00CD69FB"/>
    <w:rsid w:val="00CE14C7"/>
    <w:rsid w:val="00CE246F"/>
    <w:rsid w:val="00CF0D17"/>
    <w:rsid w:val="00CF5E9F"/>
    <w:rsid w:val="00D05086"/>
    <w:rsid w:val="00D07E0B"/>
    <w:rsid w:val="00D11E54"/>
    <w:rsid w:val="00D20B19"/>
    <w:rsid w:val="00D212F1"/>
    <w:rsid w:val="00D222C5"/>
    <w:rsid w:val="00D24119"/>
    <w:rsid w:val="00D2577E"/>
    <w:rsid w:val="00D26337"/>
    <w:rsid w:val="00D328D6"/>
    <w:rsid w:val="00D3295B"/>
    <w:rsid w:val="00D45E6D"/>
    <w:rsid w:val="00D546D4"/>
    <w:rsid w:val="00D55BD0"/>
    <w:rsid w:val="00D56E15"/>
    <w:rsid w:val="00D7174A"/>
    <w:rsid w:val="00D71D6B"/>
    <w:rsid w:val="00D726F2"/>
    <w:rsid w:val="00D74433"/>
    <w:rsid w:val="00D923B3"/>
    <w:rsid w:val="00D94E78"/>
    <w:rsid w:val="00DA384A"/>
    <w:rsid w:val="00DB4865"/>
    <w:rsid w:val="00DB5B06"/>
    <w:rsid w:val="00DC1233"/>
    <w:rsid w:val="00DC25C8"/>
    <w:rsid w:val="00DC40AB"/>
    <w:rsid w:val="00DC6CFE"/>
    <w:rsid w:val="00DD02DB"/>
    <w:rsid w:val="00DD176F"/>
    <w:rsid w:val="00DD3D8D"/>
    <w:rsid w:val="00DE0D30"/>
    <w:rsid w:val="00DF58D5"/>
    <w:rsid w:val="00DF6274"/>
    <w:rsid w:val="00E11CCB"/>
    <w:rsid w:val="00E131F7"/>
    <w:rsid w:val="00E1382E"/>
    <w:rsid w:val="00E13BC4"/>
    <w:rsid w:val="00E1426B"/>
    <w:rsid w:val="00E16C1F"/>
    <w:rsid w:val="00E223D7"/>
    <w:rsid w:val="00E314EE"/>
    <w:rsid w:val="00E320D4"/>
    <w:rsid w:val="00E35DBB"/>
    <w:rsid w:val="00E415A0"/>
    <w:rsid w:val="00E43488"/>
    <w:rsid w:val="00E52F46"/>
    <w:rsid w:val="00E542F8"/>
    <w:rsid w:val="00E6335B"/>
    <w:rsid w:val="00E6744D"/>
    <w:rsid w:val="00E67777"/>
    <w:rsid w:val="00E85076"/>
    <w:rsid w:val="00E8644B"/>
    <w:rsid w:val="00E9028D"/>
    <w:rsid w:val="00E919F4"/>
    <w:rsid w:val="00EA6090"/>
    <w:rsid w:val="00EA6806"/>
    <w:rsid w:val="00EA75E2"/>
    <w:rsid w:val="00EA78D3"/>
    <w:rsid w:val="00EC7099"/>
    <w:rsid w:val="00ED2579"/>
    <w:rsid w:val="00ED361A"/>
    <w:rsid w:val="00EE30A1"/>
    <w:rsid w:val="00EE4B76"/>
    <w:rsid w:val="00EF2B2B"/>
    <w:rsid w:val="00EF4FBD"/>
    <w:rsid w:val="00EF54B3"/>
    <w:rsid w:val="00EF5AB9"/>
    <w:rsid w:val="00EF78F1"/>
    <w:rsid w:val="00F02272"/>
    <w:rsid w:val="00F02D38"/>
    <w:rsid w:val="00F12D68"/>
    <w:rsid w:val="00F14F9B"/>
    <w:rsid w:val="00F15201"/>
    <w:rsid w:val="00F220E4"/>
    <w:rsid w:val="00F25206"/>
    <w:rsid w:val="00F308A0"/>
    <w:rsid w:val="00F327E6"/>
    <w:rsid w:val="00F3682B"/>
    <w:rsid w:val="00F36C5C"/>
    <w:rsid w:val="00F51253"/>
    <w:rsid w:val="00F56BF2"/>
    <w:rsid w:val="00F62DFC"/>
    <w:rsid w:val="00F67DD9"/>
    <w:rsid w:val="00F71F2D"/>
    <w:rsid w:val="00F730EF"/>
    <w:rsid w:val="00F76D79"/>
    <w:rsid w:val="00F81471"/>
    <w:rsid w:val="00F840D4"/>
    <w:rsid w:val="00F92ADE"/>
    <w:rsid w:val="00F93E07"/>
    <w:rsid w:val="00F94095"/>
    <w:rsid w:val="00FA30D5"/>
    <w:rsid w:val="00FB62A1"/>
    <w:rsid w:val="00FB66B5"/>
    <w:rsid w:val="00FC0B73"/>
    <w:rsid w:val="00FC17BF"/>
    <w:rsid w:val="00FC2F74"/>
    <w:rsid w:val="00FC6004"/>
    <w:rsid w:val="00FC6DDD"/>
    <w:rsid w:val="00FD117B"/>
    <w:rsid w:val="00FD7D6E"/>
    <w:rsid w:val="00FE4EC5"/>
    <w:rsid w:val="00FE64B9"/>
    <w:rsid w:val="00FE7251"/>
    <w:rsid w:val="00FF0904"/>
    <w:rsid w:val="00FF3406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E8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7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6173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17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173C6"/>
    <w:rPr>
      <w:b/>
      <w:bCs/>
    </w:rPr>
  </w:style>
  <w:style w:type="character" w:styleId="Uwydatnienie">
    <w:name w:val="Emphasis"/>
    <w:uiPriority w:val="20"/>
    <w:qFormat/>
    <w:rsid w:val="006173C6"/>
    <w:rPr>
      <w:i/>
      <w:iCs/>
    </w:rPr>
  </w:style>
  <w:style w:type="character" w:styleId="Hipercze">
    <w:name w:val="Hyperlink"/>
    <w:uiPriority w:val="99"/>
    <w:unhideWhenUsed/>
    <w:rsid w:val="00C455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5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259B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59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59B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C3C4B"/>
    <w:rPr>
      <w:sz w:val="22"/>
      <w:szCs w:val="22"/>
      <w:lang w:eastAsia="en-US"/>
    </w:rPr>
  </w:style>
  <w:style w:type="paragraph" w:customStyle="1" w:styleId="Default">
    <w:name w:val="Default"/>
    <w:rsid w:val="00DC25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14D2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rsid w:val="00214D23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214D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19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194B"/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0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0D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4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12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2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eru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z@bierut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rastruktura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12CF5-DD23-456E-B9A7-C90EB835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3432</Words>
  <Characters>20596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23981</CharactersWithSpaces>
  <SharedDoc>false</SharedDoc>
  <HLinks>
    <vt:vector size="18" baseType="variant">
      <vt:variant>
        <vt:i4>6029433</vt:i4>
      </vt:variant>
      <vt:variant>
        <vt:i4>6</vt:i4>
      </vt:variant>
      <vt:variant>
        <vt:i4>0</vt:i4>
      </vt:variant>
      <vt:variant>
        <vt:i4>5</vt:i4>
      </vt:variant>
      <vt:variant>
        <vt:lpwstr>mailto:rada@bierutow.pl</vt:lpwstr>
      </vt:variant>
      <vt:variant>
        <vt:lpwstr/>
      </vt:variant>
      <vt:variant>
        <vt:i4>4587620</vt:i4>
      </vt:variant>
      <vt:variant>
        <vt:i4>3</vt:i4>
      </vt:variant>
      <vt:variant>
        <vt:i4>0</vt:i4>
      </vt:variant>
      <vt:variant>
        <vt:i4>5</vt:i4>
      </vt:variant>
      <vt:variant>
        <vt:lpwstr>mailto:prztargi@bierutow.pl</vt:lpwstr>
      </vt:variant>
      <vt:variant>
        <vt:lpwstr/>
      </vt:variant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http://www.bip.bierutow.pl/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Maciej</cp:lastModifiedBy>
  <cp:revision>13</cp:revision>
  <cp:lastPrinted>2017-08-16T12:51:00Z</cp:lastPrinted>
  <dcterms:created xsi:type="dcterms:W3CDTF">2020-04-30T07:51:00Z</dcterms:created>
  <dcterms:modified xsi:type="dcterms:W3CDTF">2020-04-30T08:18:00Z</dcterms:modified>
</cp:coreProperties>
</file>